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B1B2" w14:textId="103EA074" w:rsidR="00527254" w:rsidRPr="00527254" w:rsidRDefault="005F4CD7" w:rsidP="003208BE">
      <w:pPr>
        <w:jc w:val="center"/>
        <w:rPr>
          <w:rFonts w:asciiTheme="majorHAnsi" w:hAnsiTheme="majorHAnsi"/>
          <w:color w:val="3366FF"/>
        </w:rPr>
      </w:pPr>
      <w:r>
        <w:rPr>
          <w:rFonts w:asciiTheme="majorHAnsi" w:hAnsiTheme="majorHAnsi"/>
          <w:color w:val="3366FF"/>
        </w:rPr>
        <w:t xml:space="preserve"> </w:t>
      </w:r>
    </w:p>
    <w:p w14:paraId="5BAECBC9" w14:textId="77777777" w:rsidR="003E4301" w:rsidRDefault="003E4301">
      <w:pPr>
        <w:rPr>
          <w:rFonts w:asciiTheme="majorHAnsi" w:hAnsiTheme="majorHAnsi"/>
          <w:color w:val="3366FF"/>
          <w:sz w:val="32"/>
          <w:szCs w:val="32"/>
        </w:rPr>
      </w:pPr>
    </w:p>
    <w:p w14:paraId="5BCCBADB" w14:textId="77777777" w:rsidR="003E4301" w:rsidRDefault="003E4301">
      <w:pPr>
        <w:rPr>
          <w:rFonts w:asciiTheme="majorHAnsi" w:hAnsiTheme="majorHAnsi"/>
          <w:color w:val="3366FF"/>
          <w:sz w:val="32"/>
          <w:szCs w:val="32"/>
        </w:rPr>
      </w:pPr>
    </w:p>
    <w:p w14:paraId="58293F6B" w14:textId="77777777" w:rsidR="003E4301" w:rsidRDefault="003E4301">
      <w:pPr>
        <w:rPr>
          <w:rFonts w:asciiTheme="majorHAnsi" w:hAnsiTheme="majorHAnsi"/>
          <w:color w:val="3366FF"/>
          <w:sz w:val="32"/>
          <w:szCs w:val="32"/>
        </w:rPr>
      </w:pPr>
    </w:p>
    <w:p w14:paraId="4172E03C" w14:textId="77777777" w:rsidR="003E4301" w:rsidRDefault="003E4301">
      <w:pPr>
        <w:rPr>
          <w:rFonts w:asciiTheme="majorHAnsi" w:hAnsiTheme="majorHAnsi"/>
          <w:color w:val="3366FF"/>
          <w:sz w:val="32"/>
          <w:szCs w:val="32"/>
        </w:rPr>
      </w:pPr>
    </w:p>
    <w:p w14:paraId="6F113B01" w14:textId="77777777" w:rsidR="003E4301" w:rsidRDefault="003E4301" w:rsidP="003E4301">
      <w:pPr>
        <w:jc w:val="center"/>
        <w:rPr>
          <w:rFonts w:asciiTheme="majorHAnsi" w:hAnsiTheme="majorHAnsi"/>
          <w:color w:val="3366FF"/>
          <w:sz w:val="32"/>
          <w:szCs w:val="32"/>
        </w:rPr>
      </w:pPr>
    </w:p>
    <w:p w14:paraId="03119412" w14:textId="77777777" w:rsidR="003E4301" w:rsidRDefault="00AB3EC2">
      <w:pPr>
        <w:rPr>
          <w:rFonts w:asciiTheme="majorHAnsi" w:hAnsiTheme="majorHAnsi"/>
          <w:color w:val="3366FF"/>
          <w:sz w:val="32"/>
          <w:szCs w:val="32"/>
        </w:rPr>
      </w:pPr>
      <w:r>
        <w:rPr>
          <w:rFonts w:eastAsia="Times New Roman" w:cs="Times New Roman"/>
          <w:noProof/>
        </w:rPr>
        <mc:AlternateContent>
          <mc:Choice Requires="wps">
            <w:drawing>
              <wp:anchor distT="0" distB="0" distL="114299" distR="114299" simplePos="0" relativeHeight="251663360" behindDoc="0" locked="0" layoutInCell="1" allowOverlap="1" wp14:anchorId="7317AC9D" wp14:editId="6E45EC88">
                <wp:simplePos x="0" y="0"/>
                <wp:positionH relativeFrom="column">
                  <wp:posOffset>3260089</wp:posOffset>
                </wp:positionH>
                <wp:positionV relativeFrom="paragraph">
                  <wp:posOffset>334645</wp:posOffset>
                </wp:positionV>
                <wp:extent cx="0" cy="690245"/>
                <wp:effectExtent l="0" t="0" r="2540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245"/>
                        </a:xfrm>
                        <a:prstGeom prst="line">
                          <a:avLst/>
                        </a:prstGeom>
                        <a:ln w="31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56.7pt,26.35pt" to="256.7pt,8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" strokecolor="black [3213]" strokeweight=".25pt">
                <o:lock v:ext="edit" shapetype="f"/>
              </v:line>
            </w:pict>
          </mc:Fallback>
        </mc:AlternateContent>
      </w:r>
      <w:r w:rsidR="003D2B73">
        <w:rPr>
          <w:rFonts w:eastAsia="Times New Roman" w:cs="Times New Roman"/>
          <w:noProof/>
        </w:rPr>
        <w:drawing>
          <wp:anchor distT="0" distB="0" distL="114300" distR="114300" simplePos="0" relativeHeight="251662336" behindDoc="0" locked="0" layoutInCell="1" allowOverlap="1" wp14:anchorId="0B901405" wp14:editId="315CCBF9">
            <wp:simplePos x="0" y="0"/>
            <wp:positionH relativeFrom="column">
              <wp:posOffset>3366135</wp:posOffset>
            </wp:positionH>
            <wp:positionV relativeFrom="paragraph">
              <wp:posOffset>182880</wp:posOffset>
            </wp:positionV>
            <wp:extent cx="914400" cy="10337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33780"/>
                    </a:xfrm>
                    <a:prstGeom prst="rect">
                      <a:avLst/>
                    </a:prstGeom>
                    <a:noFill/>
                    <a:ln>
                      <a:noFill/>
                    </a:ln>
                  </pic:spPr>
                </pic:pic>
              </a:graphicData>
            </a:graphic>
          </wp:anchor>
        </w:drawing>
      </w:r>
      <w:del w:id="0" w:author="Kenneth Ruotolo" w:date="2014-05-21T17:56:00Z">
        <w:r w:rsidDel="004505F3">
          <w:rPr>
            <w:rFonts w:eastAsia="Times New Roman" w:cs="Times New Roman"/>
            <w:noProof/>
            <w:rPrChange w:id="1">
              <w:rPr>
                <w:noProof/>
              </w:rPr>
            </w:rPrChange>
          </w:rPr>
          <mc:AlternateContent>
            <mc:Choice Requires="wps">
              <w:drawing>
                <wp:anchor distT="0" distB="0" distL="114300" distR="114300" simplePos="0" relativeHeight="251660288" behindDoc="0" locked="0" layoutInCell="1" allowOverlap="1" wp14:anchorId="5009E639" wp14:editId="26D1FF96">
                  <wp:simplePos x="0" y="0"/>
                  <wp:positionH relativeFrom="column">
                    <wp:posOffset>1423035</wp:posOffset>
                  </wp:positionH>
                  <wp:positionV relativeFrom="paragraph">
                    <wp:posOffset>297180</wp:posOffset>
                  </wp:positionV>
                  <wp:extent cx="1645920" cy="800100"/>
                  <wp:effectExtent l="0" t="0" r="3048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800100"/>
                          </a:xfrm>
                          <a:prstGeom prst="rect">
                            <a:avLst/>
                          </a:prstGeom>
                          <a:solidFill>
                            <a:schemeClr val="bg1">
                              <a:lumMod val="85000"/>
                            </a:schemeClr>
                          </a:solidFill>
                          <a:ln>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C6131D" w14:textId="77777777" w:rsidR="00D95DE9" w:rsidRPr="003E4301" w:rsidRDefault="00D95DE9" w:rsidP="003E4301">
                              <w:pPr>
                                <w:ind w:left="-90"/>
                                <w:jc w:val="center"/>
                                <w:rPr>
                                  <w:rFonts w:asciiTheme="majorHAnsi" w:hAnsiTheme="majorHAnsi"/>
                                  <w:b/>
                                  <w:color w:val="3366FF"/>
                                  <w:sz w:val="28"/>
                                  <w:szCs w:val="28"/>
                                </w:rPr>
                              </w:pPr>
                              <w:r w:rsidRPr="007D7F68">
                                <w:rPr>
                                  <w:rFonts w:asciiTheme="majorHAnsi" w:hAnsiTheme="majorHAnsi"/>
                                  <w:b/>
                                  <w:color w:val="3366FF"/>
                                  <w:sz w:val="28"/>
                                  <w:szCs w:val="28"/>
                                  <w:highlight w:val="yellow"/>
                                </w:rPr>
                                <w:t>Broker’s</w:t>
                              </w:r>
                              <w:r w:rsidRPr="007D7F68">
                                <w:rPr>
                                  <w:rFonts w:asciiTheme="majorHAnsi" w:hAnsiTheme="majorHAnsi"/>
                                  <w:b/>
                                  <w:color w:val="3366FF"/>
                                  <w:sz w:val="28"/>
                                  <w:szCs w:val="28"/>
                                  <w:highlight w:val="yellow"/>
                                </w:rPr>
                                <w:br/>
                                <w:t>Logo</w:t>
                              </w:r>
                              <w:r w:rsidRPr="007D7F68">
                                <w:rPr>
                                  <w:rFonts w:asciiTheme="majorHAnsi" w:hAnsiTheme="majorHAnsi"/>
                                  <w:b/>
                                  <w:color w:val="3366FF"/>
                                  <w:sz w:val="28"/>
                                  <w:szCs w:val="28"/>
                                  <w:highlight w:val="yellow"/>
                                </w:rPr>
                                <w:b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112.05pt;margin-top:23.4pt;width:129.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" fillcolor="#d8d8d8 [2732]" strokecolor="blue">
                  <v:path arrowok="t"/>
                  <v:textbox>
                    <w:txbxContent>
                      <w:p w14:paraId="43C6131D" w14:textId="77777777" w:rsidR="00D95DE9" w:rsidRPr="003E4301" w:rsidRDefault="00D95DE9" w:rsidP="003E4301">
                        <w:pPr>
                          <w:ind w:left="-90"/>
                          <w:jc w:val="center"/>
                          <w:rPr>
                            <w:rFonts w:asciiTheme="majorHAnsi" w:hAnsiTheme="majorHAnsi"/>
                            <w:b/>
                            <w:color w:val="3366FF"/>
                            <w:sz w:val="28"/>
                            <w:szCs w:val="28"/>
                          </w:rPr>
                        </w:pPr>
                        <w:r w:rsidRPr="007D7F68">
                          <w:rPr>
                            <w:rFonts w:asciiTheme="majorHAnsi" w:hAnsiTheme="majorHAnsi"/>
                            <w:b/>
                            <w:color w:val="3366FF"/>
                            <w:sz w:val="28"/>
                            <w:szCs w:val="28"/>
                            <w:highlight w:val="yellow"/>
                          </w:rPr>
                          <w:t>Broker’s</w:t>
                        </w:r>
                        <w:r w:rsidRPr="007D7F68">
                          <w:rPr>
                            <w:rFonts w:asciiTheme="majorHAnsi" w:hAnsiTheme="majorHAnsi"/>
                            <w:b/>
                            <w:color w:val="3366FF"/>
                            <w:sz w:val="28"/>
                            <w:szCs w:val="28"/>
                            <w:highlight w:val="yellow"/>
                          </w:rPr>
                          <w:br/>
                          <w:t>Logo</w:t>
                        </w:r>
                        <w:r w:rsidRPr="007D7F68">
                          <w:rPr>
                            <w:rFonts w:asciiTheme="majorHAnsi" w:hAnsiTheme="majorHAnsi"/>
                            <w:b/>
                            <w:color w:val="3366FF"/>
                            <w:sz w:val="28"/>
                            <w:szCs w:val="28"/>
                            <w:highlight w:val="yellow"/>
                          </w:rPr>
                          <w:br/>
                          <w:t>Here</w:t>
                        </w:r>
                      </w:p>
                    </w:txbxContent>
                  </v:textbox>
                </v:shape>
              </w:pict>
            </mc:Fallback>
          </mc:AlternateContent>
        </w:r>
      </w:del>
    </w:p>
    <w:p w14:paraId="546A3002" w14:textId="77777777" w:rsidR="003E4301" w:rsidRDefault="003E4301">
      <w:pPr>
        <w:rPr>
          <w:rFonts w:asciiTheme="majorHAnsi" w:hAnsiTheme="majorHAnsi"/>
          <w:color w:val="3366FF"/>
          <w:sz w:val="32"/>
          <w:szCs w:val="32"/>
        </w:rPr>
      </w:pPr>
    </w:p>
    <w:p w14:paraId="08C0A2C9" w14:textId="77777777" w:rsidR="003E4301" w:rsidRDefault="003E4301">
      <w:pPr>
        <w:rPr>
          <w:rFonts w:asciiTheme="majorHAnsi" w:hAnsiTheme="majorHAnsi"/>
          <w:color w:val="3366FF"/>
          <w:sz w:val="32"/>
          <w:szCs w:val="32"/>
        </w:rPr>
      </w:pPr>
    </w:p>
    <w:p w14:paraId="6131AC45" w14:textId="77777777" w:rsidR="003E4301" w:rsidRDefault="003E4301">
      <w:pPr>
        <w:rPr>
          <w:rFonts w:asciiTheme="majorHAnsi" w:hAnsiTheme="majorHAnsi"/>
          <w:color w:val="3366FF"/>
          <w:sz w:val="32"/>
          <w:szCs w:val="32"/>
        </w:rPr>
      </w:pPr>
    </w:p>
    <w:p w14:paraId="49AAB632" w14:textId="77777777" w:rsidR="003E4301" w:rsidRDefault="003E4301">
      <w:pPr>
        <w:rPr>
          <w:rFonts w:asciiTheme="majorHAnsi" w:hAnsiTheme="majorHAnsi"/>
          <w:color w:val="3366FF"/>
          <w:sz w:val="32"/>
          <w:szCs w:val="32"/>
        </w:rPr>
      </w:pPr>
    </w:p>
    <w:p w14:paraId="351C81EB" w14:textId="77777777" w:rsidR="003D2B73" w:rsidRDefault="003D2B73">
      <w:pPr>
        <w:rPr>
          <w:rFonts w:asciiTheme="majorHAnsi" w:hAnsiTheme="majorHAnsi"/>
          <w:color w:val="3366FF"/>
          <w:sz w:val="32"/>
          <w:szCs w:val="32"/>
        </w:rPr>
      </w:pPr>
    </w:p>
    <w:p w14:paraId="21B0E179" w14:textId="77777777" w:rsidR="003D2B73" w:rsidRDefault="003D2B73">
      <w:pPr>
        <w:rPr>
          <w:rFonts w:asciiTheme="majorHAnsi" w:hAnsiTheme="majorHAnsi"/>
          <w:color w:val="3366FF"/>
          <w:sz w:val="32"/>
          <w:szCs w:val="32"/>
        </w:rPr>
      </w:pPr>
    </w:p>
    <w:p w14:paraId="19C6B547" w14:textId="77777777" w:rsidR="003D2B73" w:rsidRDefault="003D2B73">
      <w:pPr>
        <w:rPr>
          <w:rFonts w:asciiTheme="majorHAnsi" w:hAnsiTheme="majorHAnsi"/>
          <w:color w:val="3366FF"/>
          <w:sz w:val="32"/>
          <w:szCs w:val="32"/>
        </w:rPr>
      </w:pPr>
    </w:p>
    <w:p w14:paraId="772521DB" w14:textId="77777777" w:rsidR="00321936" w:rsidRDefault="00321936">
      <w:pPr>
        <w:rPr>
          <w:rFonts w:asciiTheme="majorHAnsi" w:hAnsiTheme="majorHAnsi"/>
          <w:color w:val="3366FF"/>
          <w:sz w:val="32"/>
          <w:szCs w:val="32"/>
        </w:rPr>
      </w:pPr>
    </w:p>
    <w:p w14:paraId="6690D02F" w14:textId="77777777" w:rsidR="003E4301" w:rsidRPr="003E4301" w:rsidRDefault="003E4301" w:rsidP="003E4301">
      <w:pPr>
        <w:jc w:val="center"/>
        <w:rPr>
          <w:rFonts w:asciiTheme="majorHAnsi" w:hAnsiTheme="majorHAnsi"/>
          <w:color w:val="3366FF"/>
          <w:sz w:val="36"/>
          <w:szCs w:val="36"/>
        </w:rPr>
      </w:pPr>
      <w:r w:rsidRPr="003E4301">
        <w:rPr>
          <w:rFonts w:asciiTheme="majorHAnsi" w:hAnsiTheme="majorHAnsi"/>
          <w:color w:val="3366FF"/>
          <w:sz w:val="36"/>
          <w:szCs w:val="36"/>
        </w:rPr>
        <w:t>The Small Employer Healthcare Tax Credit</w:t>
      </w:r>
    </w:p>
    <w:p w14:paraId="5C8F7E34" w14:textId="77777777" w:rsidR="003E4301" w:rsidRPr="003E4301" w:rsidRDefault="003E4301" w:rsidP="003E4301">
      <w:pPr>
        <w:jc w:val="center"/>
        <w:rPr>
          <w:rFonts w:asciiTheme="majorHAnsi" w:hAnsiTheme="majorHAnsi"/>
          <w:color w:val="3366FF"/>
          <w:sz w:val="36"/>
          <w:szCs w:val="36"/>
        </w:rPr>
      </w:pPr>
      <w:r w:rsidRPr="003E4301">
        <w:rPr>
          <w:rFonts w:asciiTheme="majorHAnsi" w:hAnsiTheme="majorHAnsi"/>
          <w:color w:val="3366FF"/>
          <w:sz w:val="36"/>
          <w:szCs w:val="36"/>
        </w:rPr>
        <w:t>&amp;</w:t>
      </w:r>
    </w:p>
    <w:p w14:paraId="07E976A6" w14:textId="6BCC7A98" w:rsidR="003E4301" w:rsidRPr="003E4301" w:rsidRDefault="00761C9D" w:rsidP="003E4301">
      <w:pPr>
        <w:jc w:val="center"/>
        <w:rPr>
          <w:rFonts w:asciiTheme="majorHAnsi" w:hAnsiTheme="majorHAnsi"/>
          <w:color w:val="3366FF"/>
          <w:sz w:val="36"/>
          <w:szCs w:val="36"/>
        </w:rPr>
      </w:pPr>
      <w:r>
        <w:rPr>
          <w:rFonts w:asciiTheme="majorHAnsi" w:hAnsiTheme="majorHAnsi"/>
          <w:color w:val="3366FF"/>
          <w:sz w:val="36"/>
          <w:szCs w:val="36"/>
        </w:rPr>
        <w:t>Covered California for Small Business</w:t>
      </w:r>
    </w:p>
    <w:p w14:paraId="2279650B" w14:textId="77777777" w:rsidR="003E4301" w:rsidRPr="003E4301" w:rsidRDefault="003E4301" w:rsidP="003E4301">
      <w:pPr>
        <w:jc w:val="center"/>
        <w:rPr>
          <w:rFonts w:asciiTheme="majorHAnsi" w:hAnsiTheme="majorHAnsi"/>
          <w:color w:val="3366FF"/>
          <w:sz w:val="36"/>
          <w:szCs w:val="36"/>
        </w:rPr>
      </w:pPr>
    </w:p>
    <w:p w14:paraId="26262D51" w14:textId="77777777" w:rsidR="003E4301" w:rsidRPr="003E4301" w:rsidRDefault="003E4301" w:rsidP="003E4301">
      <w:pPr>
        <w:jc w:val="center"/>
        <w:rPr>
          <w:rFonts w:asciiTheme="majorHAnsi" w:hAnsiTheme="majorHAnsi"/>
          <w:color w:val="3366FF"/>
          <w:sz w:val="36"/>
          <w:szCs w:val="36"/>
        </w:rPr>
      </w:pPr>
      <w:r>
        <w:rPr>
          <w:rFonts w:asciiTheme="majorHAnsi" w:hAnsiTheme="majorHAnsi"/>
          <w:color w:val="3366FF"/>
          <w:sz w:val="36"/>
          <w:szCs w:val="36"/>
        </w:rPr>
        <w:t>Quick Reference</w:t>
      </w:r>
      <w:r w:rsidRPr="003E4301">
        <w:rPr>
          <w:rFonts w:asciiTheme="majorHAnsi" w:hAnsiTheme="majorHAnsi"/>
          <w:color w:val="3366FF"/>
          <w:sz w:val="36"/>
          <w:szCs w:val="36"/>
        </w:rPr>
        <w:t xml:space="preserve"> Guide for Business Owners and Managers</w:t>
      </w:r>
    </w:p>
    <w:p w14:paraId="21A5397F" w14:textId="77777777" w:rsidR="003E4301" w:rsidRDefault="003E4301" w:rsidP="00321936">
      <w:pPr>
        <w:rPr>
          <w:rFonts w:asciiTheme="majorHAnsi" w:hAnsiTheme="majorHAnsi"/>
          <w:color w:val="3366FF"/>
          <w:sz w:val="36"/>
          <w:szCs w:val="36"/>
        </w:rPr>
      </w:pPr>
    </w:p>
    <w:p w14:paraId="5A9B7209" w14:textId="77777777" w:rsidR="003E4301" w:rsidRDefault="003E4301" w:rsidP="003E4301">
      <w:pPr>
        <w:jc w:val="center"/>
        <w:rPr>
          <w:rFonts w:asciiTheme="majorHAnsi" w:hAnsiTheme="majorHAnsi"/>
          <w:color w:val="3366FF"/>
          <w:sz w:val="36"/>
          <w:szCs w:val="36"/>
        </w:rPr>
      </w:pPr>
    </w:p>
    <w:p w14:paraId="1872A641" w14:textId="77777777" w:rsidR="003E4301" w:rsidRDefault="003E4301" w:rsidP="003E4301">
      <w:pPr>
        <w:jc w:val="center"/>
        <w:rPr>
          <w:rFonts w:asciiTheme="majorHAnsi" w:hAnsiTheme="majorHAnsi"/>
          <w:color w:val="3366FF"/>
          <w:sz w:val="36"/>
          <w:szCs w:val="36"/>
        </w:rPr>
      </w:pPr>
    </w:p>
    <w:p w14:paraId="0160BD12" w14:textId="77777777" w:rsidR="002F28EA" w:rsidRDefault="002F28EA" w:rsidP="003E4301">
      <w:pPr>
        <w:jc w:val="center"/>
        <w:rPr>
          <w:rFonts w:asciiTheme="majorHAnsi" w:hAnsiTheme="majorHAnsi"/>
          <w:color w:val="3366FF"/>
          <w:sz w:val="36"/>
          <w:szCs w:val="36"/>
        </w:rPr>
      </w:pPr>
    </w:p>
    <w:p w14:paraId="77420A84" w14:textId="77777777" w:rsidR="002F28EA" w:rsidRDefault="002F28EA" w:rsidP="003E4301">
      <w:pPr>
        <w:jc w:val="center"/>
        <w:rPr>
          <w:rFonts w:asciiTheme="majorHAnsi" w:hAnsiTheme="majorHAnsi"/>
          <w:color w:val="3366FF"/>
          <w:sz w:val="36"/>
          <w:szCs w:val="36"/>
        </w:rPr>
      </w:pPr>
    </w:p>
    <w:p w14:paraId="3B9A65E3" w14:textId="77777777" w:rsidR="002F28EA" w:rsidRDefault="002F28EA" w:rsidP="003E4301">
      <w:pPr>
        <w:jc w:val="center"/>
        <w:rPr>
          <w:rFonts w:asciiTheme="majorHAnsi" w:hAnsiTheme="majorHAnsi"/>
          <w:color w:val="3366FF"/>
          <w:sz w:val="36"/>
          <w:szCs w:val="36"/>
        </w:rPr>
      </w:pPr>
    </w:p>
    <w:p w14:paraId="2D43851D" w14:textId="77777777" w:rsidR="003E4301" w:rsidRDefault="003E4301" w:rsidP="003E4301">
      <w:pPr>
        <w:jc w:val="center"/>
        <w:rPr>
          <w:rFonts w:asciiTheme="majorHAnsi" w:hAnsiTheme="majorHAnsi"/>
          <w:color w:val="3366FF"/>
          <w:sz w:val="36"/>
          <w:szCs w:val="36"/>
        </w:rPr>
      </w:pPr>
    </w:p>
    <w:p w14:paraId="12568699" w14:textId="77777777" w:rsidR="003E4301" w:rsidRDefault="003E4301" w:rsidP="003E4301">
      <w:pPr>
        <w:jc w:val="center"/>
        <w:rPr>
          <w:rFonts w:asciiTheme="majorHAnsi" w:hAnsiTheme="majorHAnsi"/>
          <w:color w:val="3366FF"/>
          <w:sz w:val="36"/>
          <w:szCs w:val="36"/>
        </w:rPr>
      </w:pPr>
    </w:p>
    <w:p w14:paraId="1C7665FD" w14:textId="77777777" w:rsidR="003E4301" w:rsidRDefault="003E4301" w:rsidP="003E4301">
      <w:pPr>
        <w:jc w:val="center"/>
        <w:rPr>
          <w:rFonts w:asciiTheme="majorHAnsi" w:hAnsiTheme="majorHAnsi"/>
          <w:color w:val="3366FF"/>
          <w:sz w:val="36"/>
          <w:szCs w:val="36"/>
        </w:rPr>
      </w:pPr>
    </w:p>
    <w:p w14:paraId="05335C8D" w14:textId="77777777" w:rsidR="003E4301" w:rsidRDefault="003E4301" w:rsidP="003E4301">
      <w:pPr>
        <w:pStyle w:val="Footer"/>
        <w:tabs>
          <w:tab w:val="clear" w:pos="4320"/>
          <w:tab w:val="center" w:pos="4140"/>
        </w:tabs>
        <w:jc w:val="center"/>
        <w:rPr>
          <w:rFonts w:asciiTheme="majorHAnsi" w:hAnsiTheme="majorHAnsi"/>
          <w:b/>
          <w:sz w:val="18"/>
          <w:szCs w:val="18"/>
        </w:rPr>
      </w:pPr>
      <w:r w:rsidRPr="00733C44">
        <w:rPr>
          <w:rFonts w:asciiTheme="majorHAnsi" w:hAnsiTheme="majorHAnsi"/>
          <w:b/>
          <w:sz w:val="18"/>
          <w:szCs w:val="18"/>
          <w:highlight w:val="yellow"/>
        </w:rPr>
        <w:t>[Broker to customize with contact information as needed]</w:t>
      </w:r>
      <w:r w:rsidRPr="00733C44">
        <w:rPr>
          <w:rFonts w:asciiTheme="majorHAnsi" w:hAnsiTheme="majorHAnsi"/>
          <w:b/>
          <w:sz w:val="18"/>
          <w:szCs w:val="18"/>
        </w:rPr>
        <w:t xml:space="preserve"> </w:t>
      </w:r>
    </w:p>
    <w:p w14:paraId="1E724532" w14:textId="77777777" w:rsidR="00AE33AC" w:rsidRDefault="00AE33AC" w:rsidP="003E4301">
      <w:pPr>
        <w:pStyle w:val="Footer"/>
        <w:tabs>
          <w:tab w:val="clear" w:pos="4320"/>
          <w:tab w:val="center" w:pos="4140"/>
        </w:tabs>
        <w:jc w:val="center"/>
        <w:rPr>
          <w:rFonts w:asciiTheme="majorHAnsi" w:hAnsiTheme="majorHAnsi"/>
          <w:b/>
          <w:sz w:val="18"/>
          <w:szCs w:val="18"/>
        </w:rPr>
      </w:pPr>
    </w:p>
    <w:p w14:paraId="20D55CF1" w14:textId="77777777" w:rsidR="00AE33AC" w:rsidRDefault="00AE33AC" w:rsidP="003E4301">
      <w:pPr>
        <w:pStyle w:val="Footer"/>
        <w:tabs>
          <w:tab w:val="clear" w:pos="4320"/>
          <w:tab w:val="center" w:pos="4140"/>
        </w:tabs>
        <w:jc w:val="center"/>
        <w:rPr>
          <w:rFonts w:asciiTheme="majorHAnsi" w:hAnsiTheme="majorHAnsi"/>
          <w:b/>
          <w:sz w:val="18"/>
          <w:szCs w:val="18"/>
        </w:rPr>
      </w:pPr>
    </w:p>
    <w:p w14:paraId="345B51DC" w14:textId="77777777" w:rsidR="00AE33AC" w:rsidRDefault="00AE33AC" w:rsidP="00AE33AC">
      <w:pPr>
        <w:pStyle w:val="Footer"/>
        <w:tabs>
          <w:tab w:val="clear" w:pos="4320"/>
          <w:tab w:val="center" w:pos="4140"/>
        </w:tabs>
        <w:rPr>
          <w:rFonts w:asciiTheme="majorHAnsi" w:hAnsiTheme="majorHAnsi"/>
          <w:b/>
          <w:sz w:val="18"/>
          <w:szCs w:val="18"/>
        </w:rPr>
        <w:sectPr w:rsidR="00AE33AC">
          <w:headerReference w:type="default" r:id="rId9"/>
          <w:footerReference w:type="even" r:id="rId10"/>
          <w:footerReference w:type="default" r:id="rId11"/>
          <w:headerReference w:type="first" r:id="rId12"/>
          <w:type w:val="continuous"/>
          <w:pgSz w:w="12240" w:h="15840"/>
          <w:pgMar w:top="1152" w:right="1440" w:bottom="1008" w:left="1440" w:header="1008" w:footer="720" w:gutter="0"/>
          <w:cols w:space="720"/>
          <w:titlePg/>
        </w:sectPr>
      </w:pPr>
    </w:p>
    <w:p w14:paraId="2E602343" w14:textId="77777777" w:rsidR="002D3025" w:rsidRPr="00A326D2" w:rsidRDefault="009226F2" w:rsidP="00A326D2">
      <w:pPr>
        <w:ind w:left="-180" w:right="-180"/>
        <w:jc w:val="center"/>
        <w:rPr>
          <w:rFonts w:asciiTheme="majorHAnsi" w:hAnsiTheme="majorHAnsi"/>
          <w:color w:val="3366FF"/>
          <w:sz w:val="28"/>
          <w:szCs w:val="28"/>
        </w:rPr>
      </w:pPr>
      <w:r w:rsidRPr="00A326D2">
        <w:rPr>
          <w:rFonts w:asciiTheme="majorHAnsi" w:hAnsiTheme="majorHAnsi"/>
          <w:color w:val="3366FF"/>
          <w:sz w:val="28"/>
          <w:szCs w:val="28"/>
        </w:rPr>
        <w:lastRenderedPageBreak/>
        <w:t>Small Employer Healthcare Tax Credit</w:t>
      </w:r>
      <w:r w:rsidR="00A061A4" w:rsidRPr="00A326D2">
        <w:rPr>
          <w:rFonts w:asciiTheme="majorHAnsi" w:hAnsiTheme="majorHAnsi"/>
          <w:color w:val="3366FF"/>
          <w:sz w:val="28"/>
          <w:szCs w:val="28"/>
        </w:rPr>
        <w:br/>
      </w:r>
      <w:r w:rsidR="00EE79CE" w:rsidRPr="00A326D2">
        <w:rPr>
          <w:rFonts w:asciiTheme="majorHAnsi" w:hAnsiTheme="majorHAnsi"/>
          <w:color w:val="3366FF"/>
          <w:sz w:val="28"/>
          <w:szCs w:val="28"/>
        </w:rPr>
        <w:t>Quick Reference Guide</w:t>
      </w:r>
      <w:r w:rsidR="001B25EC" w:rsidRPr="00A326D2">
        <w:rPr>
          <w:rFonts w:asciiTheme="majorHAnsi" w:hAnsiTheme="majorHAnsi"/>
          <w:color w:val="3366FF"/>
          <w:sz w:val="28"/>
          <w:szCs w:val="28"/>
        </w:rPr>
        <w:t xml:space="preserve"> for Business Owners and Managers</w:t>
      </w:r>
    </w:p>
    <w:p w14:paraId="39359FFA" w14:textId="77777777" w:rsidR="003208BE" w:rsidRPr="003E4301" w:rsidRDefault="003208BE" w:rsidP="003208BE">
      <w:pPr>
        <w:rPr>
          <w:rFonts w:asciiTheme="majorHAnsi" w:hAnsiTheme="majorHAnsi"/>
        </w:rPr>
      </w:pPr>
    </w:p>
    <w:p w14:paraId="5946FD1B" w14:textId="207C7914" w:rsidR="003208BE" w:rsidRPr="00A326D2" w:rsidRDefault="00D95DE9" w:rsidP="001B25EC">
      <w:pPr>
        <w:jc w:val="center"/>
        <w:rPr>
          <w:rFonts w:asciiTheme="majorHAnsi" w:hAnsiTheme="majorHAnsi"/>
          <w:b/>
          <w:sz w:val="24"/>
          <w:szCs w:val="24"/>
          <w:u w:val="single"/>
        </w:rPr>
      </w:pPr>
      <w:r>
        <w:rPr>
          <w:rFonts w:asciiTheme="majorHAnsi" w:hAnsiTheme="majorHAnsi"/>
          <w:b/>
          <w:sz w:val="24"/>
          <w:szCs w:val="24"/>
          <w:u w:val="single"/>
        </w:rPr>
        <w:t>The Big Picture</w:t>
      </w:r>
    </w:p>
    <w:p w14:paraId="623DB048" w14:textId="77777777" w:rsidR="00D95DE9" w:rsidRDefault="00D95DE9" w:rsidP="00D95DE9">
      <w:pPr>
        <w:jc w:val="both"/>
        <w:rPr>
          <w:rFonts w:asciiTheme="majorHAnsi" w:hAnsiTheme="majorHAnsi"/>
          <w:b/>
          <w:sz w:val="10"/>
          <w:szCs w:val="10"/>
        </w:rPr>
      </w:pPr>
    </w:p>
    <w:p w14:paraId="73A0A6F3" w14:textId="77777777" w:rsidR="00D95DE9" w:rsidRDefault="00D95DE9" w:rsidP="00D95DE9">
      <w:pPr>
        <w:jc w:val="both"/>
        <w:rPr>
          <w:rFonts w:asciiTheme="majorHAnsi" w:hAnsiTheme="majorHAnsi"/>
          <w:b/>
          <w:sz w:val="10"/>
          <w:szCs w:val="10"/>
        </w:rPr>
      </w:pPr>
    </w:p>
    <w:p w14:paraId="5CBCB08A" w14:textId="77777777" w:rsidR="00D95DE9" w:rsidRPr="00D95DE9" w:rsidRDefault="00D95DE9" w:rsidP="00D95DE9">
      <w:pPr>
        <w:jc w:val="both"/>
        <w:rPr>
          <w:rFonts w:asciiTheme="majorHAnsi" w:hAnsiTheme="majorHAnsi"/>
          <w:b/>
          <w:sz w:val="20"/>
          <w:szCs w:val="20"/>
        </w:rPr>
      </w:pPr>
      <w:r w:rsidRPr="00D95DE9">
        <w:rPr>
          <w:rFonts w:asciiTheme="majorHAnsi" w:hAnsiTheme="majorHAnsi"/>
          <w:b/>
          <w:sz w:val="20"/>
          <w:szCs w:val="20"/>
        </w:rPr>
        <w:t>Purpose</w:t>
      </w:r>
    </w:p>
    <w:p w14:paraId="4DCD7BCB" w14:textId="77777777" w:rsidR="00D95DE9" w:rsidRPr="00D95DE9" w:rsidRDefault="00D95DE9" w:rsidP="00D95DE9">
      <w:pPr>
        <w:jc w:val="both"/>
        <w:rPr>
          <w:rFonts w:asciiTheme="majorHAnsi" w:hAnsiTheme="majorHAnsi"/>
          <w:sz w:val="20"/>
          <w:szCs w:val="20"/>
        </w:rPr>
      </w:pPr>
      <w:r w:rsidRPr="00D95DE9">
        <w:rPr>
          <w:rFonts w:asciiTheme="majorHAnsi" w:hAnsiTheme="majorHAnsi"/>
          <w:sz w:val="20"/>
          <w:szCs w:val="20"/>
        </w:rPr>
        <w:t xml:space="preserve">Increase the number of individuals covered by medical insurance by making it more affordable for small employers, in lower wage businesses, to offer health insurance coverage. </w:t>
      </w:r>
    </w:p>
    <w:p w14:paraId="5F12F688" w14:textId="77777777" w:rsidR="00D95DE9" w:rsidRPr="00D95DE9" w:rsidRDefault="00D95DE9" w:rsidP="00D95DE9">
      <w:pPr>
        <w:jc w:val="both"/>
        <w:rPr>
          <w:rFonts w:asciiTheme="majorHAnsi" w:hAnsiTheme="majorHAnsi"/>
          <w:sz w:val="20"/>
          <w:szCs w:val="20"/>
        </w:rPr>
      </w:pPr>
    </w:p>
    <w:p w14:paraId="7588ACCC" w14:textId="77777777" w:rsidR="00D95DE9" w:rsidRPr="00D95DE9" w:rsidRDefault="00D95DE9" w:rsidP="00D95DE9">
      <w:pPr>
        <w:jc w:val="both"/>
        <w:rPr>
          <w:rFonts w:asciiTheme="majorHAnsi" w:hAnsiTheme="majorHAnsi"/>
          <w:sz w:val="20"/>
          <w:szCs w:val="20"/>
        </w:rPr>
      </w:pPr>
      <w:r w:rsidRPr="00D95DE9">
        <w:rPr>
          <w:rFonts w:asciiTheme="majorHAnsi" w:hAnsiTheme="majorHAnsi"/>
          <w:b/>
          <w:sz w:val="20"/>
          <w:szCs w:val="20"/>
        </w:rPr>
        <w:t>To Qualify</w:t>
      </w:r>
    </w:p>
    <w:p w14:paraId="175A15CF" w14:textId="77777777" w:rsidR="00D95DE9" w:rsidRPr="00D95DE9" w:rsidRDefault="00D95DE9" w:rsidP="00D95DE9">
      <w:pPr>
        <w:jc w:val="both"/>
        <w:rPr>
          <w:rFonts w:asciiTheme="majorHAnsi" w:hAnsiTheme="majorHAnsi"/>
          <w:sz w:val="20"/>
          <w:szCs w:val="20"/>
        </w:rPr>
      </w:pPr>
      <w:r w:rsidRPr="00D95DE9">
        <w:rPr>
          <w:rFonts w:asciiTheme="majorHAnsi" w:hAnsiTheme="majorHAnsi"/>
          <w:sz w:val="20"/>
          <w:szCs w:val="20"/>
        </w:rPr>
        <w:t>An employer qualifies for the credit if it:</w:t>
      </w:r>
    </w:p>
    <w:p w14:paraId="760357E0" w14:textId="0105668E" w:rsidR="00D95DE9" w:rsidRPr="00D95DE9" w:rsidRDefault="00D95DE9" w:rsidP="00D95DE9">
      <w:pPr>
        <w:pStyle w:val="ListParagraph"/>
        <w:numPr>
          <w:ilvl w:val="0"/>
          <w:numId w:val="1"/>
        </w:numPr>
        <w:jc w:val="both"/>
        <w:rPr>
          <w:rFonts w:asciiTheme="majorHAnsi" w:hAnsiTheme="majorHAnsi"/>
          <w:sz w:val="20"/>
          <w:szCs w:val="20"/>
        </w:rPr>
      </w:pPr>
      <w:r w:rsidRPr="00D95DE9">
        <w:rPr>
          <w:rFonts w:asciiTheme="majorHAnsi" w:hAnsiTheme="majorHAnsi"/>
          <w:sz w:val="20"/>
          <w:szCs w:val="20"/>
        </w:rPr>
        <w:t>Employs 2 or fewer full-time equivalent employees (FTE’s)</w:t>
      </w:r>
    </w:p>
    <w:p w14:paraId="294FEFC0" w14:textId="549B58E8" w:rsidR="00761C9D" w:rsidRDefault="00761C9D" w:rsidP="00D95DE9">
      <w:pPr>
        <w:pStyle w:val="ListParagraph"/>
        <w:numPr>
          <w:ilvl w:val="0"/>
          <w:numId w:val="1"/>
        </w:numPr>
        <w:jc w:val="both"/>
        <w:rPr>
          <w:rFonts w:asciiTheme="majorHAnsi" w:hAnsiTheme="majorHAnsi"/>
          <w:sz w:val="20"/>
          <w:szCs w:val="20"/>
        </w:rPr>
      </w:pPr>
      <w:r w:rsidRPr="00130E8F">
        <w:rPr>
          <w:rFonts w:asciiTheme="majorHAnsi" w:hAnsiTheme="majorHAnsi"/>
          <w:sz w:val="20"/>
          <w:szCs w:val="20"/>
        </w:rPr>
        <w:t xml:space="preserve">Pays average wages of </w:t>
      </w:r>
      <w:r>
        <w:rPr>
          <w:rFonts w:asciiTheme="majorHAnsi" w:hAnsiTheme="majorHAnsi"/>
          <w:sz w:val="20"/>
          <w:szCs w:val="20"/>
        </w:rPr>
        <w:t xml:space="preserve">approximately </w:t>
      </w:r>
      <w:r w:rsidRPr="00130E8F">
        <w:rPr>
          <w:rFonts w:asciiTheme="majorHAnsi" w:hAnsiTheme="majorHAnsi"/>
          <w:sz w:val="20"/>
          <w:szCs w:val="20"/>
        </w:rPr>
        <w:t>$5</w:t>
      </w:r>
      <w:r w:rsidR="005F4CD7">
        <w:rPr>
          <w:rFonts w:asciiTheme="majorHAnsi" w:hAnsiTheme="majorHAnsi"/>
          <w:sz w:val="20"/>
          <w:szCs w:val="20"/>
        </w:rPr>
        <w:t>6</w:t>
      </w:r>
      <w:r>
        <w:rPr>
          <w:rFonts w:asciiTheme="majorHAnsi" w:hAnsiTheme="majorHAnsi"/>
          <w:sz w:val="20"/>
          <w:szCs w:val="20"/>
        </w:rPr>
        <w:t>,0</w:t>
      </w:r>
      <w:r w:rsidRPr="00130E8F">
        <w:rPr>
          <w:rFonts w:asciiTheme="majorHAnsi" w:hAnsiTheme="majorHAnsi"/>
          <w:sz w:val="20"/>
          <w:szCs w:val="20"/>
        </w:rPr>
        <w:t>00 or less per FTE</w:t>
      </w:r>
    </w:p>
    <w:p w14:paraId="6A23C17A" w14:textId="56B9DE30" w:rsidR="00D95DE9" w:rsidRPr="00D95DE9" w:rsidRDefault="00D95DE9" w:rsidP="00D95DE9">
      <w:pPr>
        <w:pStyle w:val="ListParagraph"/>
        <w:numPr>
          <w:ilvl w:val="0"/>
          <w:numId w:val="1"/>
        </w:numPr>
        <w:jc w:val="both"/>
        <w:rPr>
          <w:rFonts w:asciiTheme="majorHAnsi" w:hAnsiTheme="majorHAnsi"/>
          <w:sz w:val="20"/>
          <w:szCs w:val="20"/>
        </w:rPr>
      </w:pPr>
      <w:r w:rsidRPr="00D95DE9">
        <w:rPr>
          <w:rFonts w:asciiTheme="majorHAnsi" w:hAnsiTheme="majorHAnsi"/>
          <w:sz w:val="20"/>
          <w:szCs w:val="20"/>
        </w:rPr>
        <w:t>Purchases covera</w:t>
      </w:r>
      <w:r w:rsidR="00761C9D">
        <w:rPr>
          <w:rFonts w:asciiTheme="majorHAnsi" w:hAnsiTheme="majorHAnsi"/>
          <w:sz w:val="20"/>
          <w:szCs w:val="20"/>
        </w:rPr>
        <w:t xml:space="preserve">ge through Covered California’s Small Business </w:t>
      </w:r>
      <w:r w:rsidRPr="00D95DE9">
        <w:rPr>
          <w:rFonts w:asciiTheme="majorHAnsi" w:hAnsiTheme="majorHAnsi"/>
          <w:sz w:val="20"/>
          <w:szCs w:val="20"/>
        </w:rPr>
        <w:t>marketplace</w:t>
      </w:r>
    </w:p>
    <w:p w14:paraId="78C25EED" w14:textId="77777777" w:rsidR="00D95DE9" w:rsidRPr="00D95DE9" w:rsidRDefault="00D95DE9" w:rsidP="00D95DE9">
      <w:pPr>
        <w:pStyle w:val="ListParagraph"/>
        <w:numPr>
          <w:ilvl w:val="0"/>
          <w:numId w:val="1"/>
        </w:numPr>
        <w:jc w:val="both"/>
        <w:rPr>
          <w:rFonts w:asciiTheme="majorHAnsi" w:hAnsiTheme="majorHAnsi"/>
          <w:sz w:val="20"/>
          <w:szCs w:val="20"/>
        </w:rPr>
      </w:pPr>
      <w:r w:rsidRPr="00D95DE9">
        <w:rPr>
          <w:rFonts w:asciiTheme="majorHAnsi" w:hAnsiTheme="majorHAnsi"/>
          <w:sz w:val="20"/>
          <w:szCs w:val="20"/>
        </w:rPr>
        <w:t>Tax-exempt businesses can also qualify</w:t>
      </w:r>
    </w:p>
    <w:p w14:paraId="53C0A2BB" w14:textId="77777777" w:rsidR="00D95DE9" w:rsidRPr="00D95DE9" w:rsidRDefault="00D95DE9" w:rsidP="00D95DE9">
      <w:pPr>
        <w:jc w:val="both"/>
        <w:rPr>
          <w:rFonts w:asciiTheme="majorHAnsi" w:hAnsiTheme="majorHAnsi"/>
          <w:sz w:val="20"/>
          <w:szCs w:val="20"/>
        </w:rPr>
      </w:pPr>
    </w:p>
    <w:p w14:paraId="202FCADC" w14:textId="77777777" w:rsidR="00D95DE9" w:rsidRPr="00D95DE9" w:rsidRDefault="00D95DE9" w:rsidP="00D95DE9">
      <w:pPr>
        <w:jc w:val="both"/>
        <w:rPr>
          <w:rFonts w:asciiTheme="majorHAnsi" w:hAnsiTheme="majorHAnsi"/>
          <w:sz w:val="20"/>
          <w:szCs w:val="20"/>
        </w:rPr>
      </w:pPr>
      <w:r w:rsidRPr="00D95DE9">
        <w:rPr>
          <w:rFonts w:asciiTheme="majorHAnsi" w:hAnsiTheme="majorHAnsi"/>
          <w:b/>
          <w:sz w:val="20"/>
          <w:szCs w:val="20"/>
        </w:rPr>
        <w:t>Full-time Equivalent Employee (FTE)</w:t>
      </w:r>
    </w:p>
    <w:p w14:paraId="6486151D" w14:textId="77777777" w:rsidR="00D95DE9" w:rsidRPr="00D95DE9" w:rsidRDefault="00D95DE9" w:rsidP="00D95DE9">
      <w:pPr>
        <w:jc w:val="both"/>
        <w:rPr>
          <w:rFonts w:asciiTheme="majorHAnsi" w:hAnsiTheme="majorHAnsi"/>
          <w:sz w:val="20"/>
          <w:szCs w:val="20"/>
        </w:rPr>
      </w:pPr>
      <w:r w:rsidRPr="00D95DE9">
        <w:rPr>
          <w:rFonts w:asciiTheme="majorHAnsi" w:hAnsiTheme="majorHAnsi"/>
          <w:sz w:val="20"/>
          <w:szCs w:val="20"/>
        </w:rPr>
        <w:t>The IRS uses FTE to measure the number of full-time employees in a business when not everyone works full-time. For example, one 40-hour per week employee is counted as one FTE. Two 20-hour per week employees are also counted as one FTE.</w:t>
      </w:r>
    </w:p>
    <w:p w14:paraId="06E4E669" w14:textId="77777777" w:rsidR="00D95DE9" w:rsidRPr="00D95DE9" w:rsidRDefault="00D95DE9" w:rsidP="00D95DE9">
      <w:pPr>
        <w:jc w:val="both"/>
        <w:rPr>
          <w:rFonts w:asciiTheme="majorHAnsi" w:hAnsiTheme="majorHAnsi"/>
          <w:sz w:val="20"/>
          <w:szCs w:val="20"/>
        </w:rPr>
      </w:pPr>
    </w:p>
    <w:p w14:paraId="1667FAB3" w14:textId="77777777" w:rsidR="00D95DE9" w:rsidRPr="00D95DE9" w:rsidRDefault="00D95DE9" w:rsidP="00D95DE9">
      <w:pPr>
        <w:jc w:val="both"/>
        <w:rPr>
          <w:rFonts w:asciiTheme="majorHAnsi" w:hAnsiTheme="majorHAnsi"/>
          <w:sz w:val="20"/>
          <w:szCs w:val="20"/>
        </w:rPr>
      </w:pPr>
      <w:r w:rsidRPr="00D95DE9">
        <w:rPr>
          <w:rFonts w:asciiTheme="majorHAnsi" w:hAnsiTheme="majorHAnsi"/>
          <w:b/>
          <w:sz w:val="20"/>
          <w:szCs w:val="20"/>
        </w:rPr>
        <w:t xml:space="preserve">The Tax Credit </w:t>
      </w:r>
    </w:p>
    <w:p w14:paraId="2E09737B" w14:textId="47E3CE2F" w:rsidR="00D95DE9" w:rsidRPr="00D95DE9" w:rsidRDefault="005F4CD7" w:rsidP="00D95DE9">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65408" behindDoc="0" locked="0" layoutInCell="1" allowOverlap="1" wp14:anchorId="71CA71B9" wp14:editId="7DB694B4">
            <wp:simplePos x="0" y="0"/>
            <wp:positionH relativeFrom="column">
              <wp:posOffset>3596640</wp:posOffset>
            </wp:positionH>
            <wp:positionV relativeFrom="paragraph">
              <wp:posOffset>546735</wp:posOffset>
            </wp:positionV>
            <wp:extent cx="2327910" cy="16243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2327910" cy="1624330"/>
                    </a:xfrm>
                    <a:prstGeom prst="rect">
                      <a:avLst/>
                    </a:prstGeom>
                  </pic:spPr>
                </pic:pic>
              </a:graphicData>
            </a:graphic>
            <wp14:sizeRelH relativeFrom="margin">
              <wp14:pctWidth>0</wp14:pctWidth>
            </wp14:sizeRelH>
            <wp14:sizeRelV relativeFrom="margin">
              <wp14:pctHeight>0</wp14:pctHeight>
            </wp14:sizeRelV>
          </wp:anchor>
        </w:drawing>
      </w:r>
      <w:r w:rsidR="00D95DE9" w:rsidRPr="00D95DE9">
        <w:rPr>
          <w:rFonts w:asciiTheme="majorHAnsi" w:hAnsiTheme="majorHAnsi"/>
          <w:sz w:val="20"/>
          <w:szCs w:val="20"/>
        </w:rPr>
        <w:t xml:space="preserve">A tax credit is valuable – it is a </w:t>
      </w:r>
      <w:r w:rsidRPr="00D95DE9">
        <w:rPr>
          <w:rFonts w:asciiTheme="majorHAnsi" w:hAnsiTheme="majorHAnsi"/>
          <w:sz w:val="20"/>
          <w:szCs w:val="20"/>
        </w:rPr>
        <w:t>dollar-for-dollar</w:t>
      </w:r>
      <w:r w:rsidR="00D95DE9" w:rsidRPr="00D95DE9">
        <w:rPr>
          <w:rFonts w:asciiTheme="majorHAnsi" w:hAnsiTheme="majorHAnsi"/>
          <w:sz w:val="20"/>
          <w:szCs w:val="20"/>
        </w:rPr>
        <w:t xml:space="preserve"> reduction in taxes owed by the business/owner. The tax credit is offered on a sliding scale with the maximum earned if a business has 10 or fewer FTE’s and pays</w:t>
      </w:r>
      <w:r w:rsidR="00761C9D">
        <w:rPr>
          <w:rFonts w:asciiTheme="majorHAnsi" w:hAnsiTheme="majorHAnsi"/>
          <w:sz w:val="20"/>
          <w:szCs w:val="20"/>
        </w:rPr>
        <w:t xml:space="preserve"> approximately </w:t>
      </w:r>
      <w:r w:rsidR="00D95DE9" w:rsidRPr="00D95DE9">
        <w:rPr>
          <w:rFonts w:asciiTheme="majorHAnsi" w:hAnsiTheme="majorHAnsi"/>
          <w:sz w:val="20"/>
          <w:szCs w:val="20"/>
        </w:rPr>
        <w:t>$2</w:t>
      </w:r>
      <w:r>
        <w:rPr>
          <w:rFonts w:asciiTheme="majorHAnsi" w:hAnsiTheme="majorHAnsi"/>
          <w:sz w:val="20"/>
          <w:szCs w:val="20"/>
        </w:rPr>
        <w:t>7</w:t>
      </w:r>
      <w:r w:rsidR="00D95DE9" w:rsidRPr="00D95DE9">
        <w:rPr>
          <w:rFonts w:asciiTheme="majorHAnsi" w:hAnsiTheme="majorHAnsi"/>
          <w:sz w:val="20"/>
          <w:szCs w:val="20"/>
        </w:rPr>
        <w:t xml:space="preserve">,000 or less in average wages. The credit phases out once a business has 25 or more FTE’s or </w:t>
      </w:r>
      <w:r w:rsidR="00761C9D">
        <w:rPr>
          <w:rFonts w:asciiTheme="majorHAnsi" w:hAnsiTheme="majorHAnsi"/>
          <w:sz w:val="20"/>
          <w:szCs w:val="20"/>
        </w:rPr>
        <w:t xml:space="preserve">approximately </w:t>
      </w:r>
      <w:r w:rsidR="00D95DE9" w:rsidRPr="00D95DE9">
        <w:rPr>
          <w:rFonts w:asciiTheme="majorHAnsi" w:hAnsiTheme="majorHAnsi"/>
          <w:sz w:val="20"/>
          <w:szCs w:val="20"/>
        </w:rPr>
        <w:t>$</w:t>
      </w:r>
      <w:r w:rsidR="00761C9D">
        <w:rPr>
          <w:rFonts w:asciiTheme="majorHAnsi" w:hAnsiTheme="majorHAnsi"/>
          <w:sz w:val="20"/>
          <w:szCs w:val="20"/>
        </w:rPr>
        <w:t>5</w:t>
      </w:r>
      <w:r>
        <w:rPr>
          <w:rFonts w:asciiTheme="majorHAnsi" w:hAnsiTheme="majorHAnsi"/>
          <w:sz w:val="20"/>
          <w:szCs w:val="20"/>
        </w:rPr>
        <w:t>6</w:t>
      </w:r>
      <w:r w:rsidR="00D95DE9" w:rsidRPr="00D95DE9">
        <w:rPr>
          <w:rFonts w:asciiTheme="majorHAnsi" w:hAnsiTheme="majorHAnsi"/>
          <w:sz w:val="20"/>
          <w:szCs w:val="20"/>
        </w:rPr>
        <w:t>,000 or more in average wages.</w:t>
      </w:r>
      <w:r w:rsidR="00D95DE9" w:rsidRPr="00D95DE9">
        <w:rPr>
          <w:sz w:val="20"/>
          <w:szCs w:val="20"/>
        </w:rPr>
        <w:t xml:space="preserve"> </w:t>
      </w:r>
    </w:p>
    <w:p w14:paraId="3B9FEFFA" w14:textId="7A74AD67" w:rsidR="00D95DE9" w:rsidRPr="00D95DE9" w:rsidRDefault="00D95DE9" w:rsidP="00D95DE9">
      <w:pPr>
        <w:jc w:val="both"/>
        <w:rPr>
          <w:rFonts w:asciiTheme="majorHAnsi" w:hAnsiTheme="majorHAnsi"/>
          <w:sz w:val="20"/>
          <w:szCs w:val="20"/>
        </w:rPr>
      </w:pPr>
    </w:p>
    <w:p w14:paraId="01C62FCD" w14:textId="70D57484" w:rsidR="00D95DE9" w:rsidRPr="00D95DE9" w:rsidRDefault="00D95DE9" w:rsidP="00D95DE9">
      <w:pPr>
        <w:tabs>
          <w:tab w:val="left" w:pos="1710"/>
          <w:tab w:val="left" w:pos="2970"/>
        </w:tabs>
        <w:jc w:val="both"/>
        <w:rPr>
          <w:rFonts w:asciiTheme="majorHAnsi" w:hAnsiTheme="majorHAnsi"/>
          <w:sz w:val="20"/>
          <w:szCs w:val="20"/>
        </w:rPr>
      </w:pPr>
      <w:r w:rsidRPr="00D95DE9">
        <w:rPr>
          <w:rFonts w:asciiTheme="majorHAnsi" w:hAnsiTheme="majorHAnsi"/>
          <w:sz w:val="20"/>
          <w:szCs w:val="20"/>
        </w:rPr>
        <w:tab/>
      </w:r>
      <w:r w:rsidRPr="00D95DE9">
        <w:rPr>
          <w:rFonts w:asciiTheme="majorHAnsi" w:hAnsiTheme="majorHAnsi"/>
          <w:sz w:val="20"/>
          <w:szCs w:val="20"/>
          <w:u w:val="single"/>
        </w:rPr>
        <w:t>For Profit</w:t>
      </w:r>
      <w:r w:rsidRPr="00D95DE9">
        <w:rPr>
          <w:rFonts w:asciiTheme="majorHAnsi" w:hAnsiTheme="majorHAnsi"/>
          <w:sz w:val="20"/>
          <w:szCs w:val="20"/>
        </w:rPr>
        <w:tab/>
      </w:r>
      <w:r w:rsidRPr="00D95DE9">
        <w:rPr>
          <w:rFonts w:asciiTheme="majorHAnsi" w:hAnsiTheme="majorHAnsi"/>
          <w:sz w:val="20"/>
          <w:szCs w:val="20"/>
          <w:u w:val="single"/>
        </w:rPr>
        <w:t>Non-Profit</w:t>
      </w:r>
    </w:p>
    <w:p w14:paraId="2B24871E" w14:textId="38D0D269" w:rsidR="00D95DE9" w:rsidRPr="00D95DE9" w:rsidRDefault="00D95DE9" w:rsidP="00D95DE9">
      <w:pPr>
        <w:tabs>
          <w:tab w:val="decimal" w:pos="2160"/>
          <w:tab w:val="decimal" w:pos="3420"/>
        </w:tabs>
        <w:jc w:val="both"/>
        <w:rPr>
          <w:rFonts w:asciiTheme="majorHAnsi" w:hAnsiTheme="majorHAnsi"/>
          <w:sz w:val="20"/>
          <w:szCs w:val="20"/>
        </w:rPr>
      </w:pPr>
      <w:r w:rsidRPr="00D95DE9">
        <w:rPr>
          <w:rFonts w:asciiTheme="majorHAnsi" w:hAnsiTheme="majorHAnsi"/>
          <w:sz w:val="20"/>
          <w:szCs w:val="20"/>
        </w:rPr>
        <w:t>Maximum credit</w:t>
      </w:r>
      <w:r w:rsidRPr="00D95DE9">
        <w:rPr>
          <w:rFonts w:asciiTheme="majorHAnsi" w:hAnsiTheme="majorHAnsi"/>
          <w:sz w:val="20"/>
          <w:szCs w:val="20"/>
        </w:rPr>
        <w:tab/>
        <w:t>50%</w:t>
      </w:r>
      <w:r w:rsidRPr="00D95DE9">
        <w:rPr>
          <w:rFonts w:asciiTheme="majorHAnsi" w:hAnsiTheme="majorHAnsi"/>
          <w:sz w:val="20"/>
          <w:szCs w:val="20"/>
        </w:rPr>
        <w:tab/>
        <w:t>35%</w:t>
      </w:r>
    </w:p>
    <w:p w14:paraId="336053DB" w14:textId="77777777" w:rsidR="00D95DE9" w:rsidRPr="00D95DE9" w:rsidRDefault="00D95DE9" w:rsidP="00D95DE9">
      <w:pPr>
        <w:jc w:val="both"/>
        <w:rPr>
          <w:rFonts w:asciiTheme="majorHAnsi" w:hAnsiTheme="majorHAnsi"/>
          <w:sz w:val="20"/>
          <w:szCs w:val="20"/>
        </w:rPr>
      </w:pPr>
    </w:p>
    <w:p w14:paraId="117DCDC1" w14:textId="77777777" w:rsidR="00D95DE9" w:rsidRPr="00D95DE9" w:rsidRDefault="00D95DE9" w:rsidP="00D95DE9">
      <w:pPr>
        <w:jc w:val="both"/>
        <w:rPr>
          <w:rFonts w:asciiTheme="majorHAnsi" w:hAnsiTheme="majorHAnsi"/>
          <w:sz w:val="20"/>
          <w:szCs w:val="20"/>
        </w:rPr>
      </w:pPr>
      <w:r w:rsidRPr="00D95DE9">
        <w:rPr>
          <w:rFonts w:asciiTheme="majorHAnsi" w:hAnsiTheme="majorHAnsi"/>
          <w:sz w:val="20"/>
          <w:szCs w:val="20"/>
        </w:rPr>
        <w:t xml:space="preserve">The credit is based on the amount the employer contributes towards the employees’ premiums for medical coverage. Formula to calculate dollar value: </w:t>
      </w:r>
    </w:p>
    <w:p w14:paraId="224B2CBF" w14:textId="77777777" w:rsidR="00D95DE9" w:rsidRPr="00D95DE9" w:rsidRDefault="00D95DE9" w:rsidP="00D95DE9">
      <w:pPr>
        <w:jc w:val="both"/>
        <w:rPr>
          <w:rFonts w:asciiTheme="majorHAnsi" w:hAnsiTheme="majorHAnsi"/>
          <w:sz w:val="20"/>
          <w:szCs w:val="20"/>
        </w:rPr>
      </w:pPr>
    </w:p>
    <w:p w14:paraId="390067BD" w14:textId="77777777" w:rsidR="00D95DE9" w:rsidRPr="00D95DE9" w:rsidRDefault="00D95DE9" w:rsidP="00D95DE9">
      <w:pPr>
        <w:ind w:left="270"/>
        <w:jc w:val="both"/>
        <w:rPr>
          <w:rFonts w:asciiTheme="majorHAnsi" w:hAnsiTheme="majorHAnsi"/>
          <w:sz w:val="20"/>
          <w:szCs w:val="20"/>
        </w:rPr>
      </w:pPr>
      <w:r w:rsidRPr="00D95DE9">
        <w:rPr>
          <w:rFonts w:asciiTheme="majorHAnsi" w:hAnsiTheme="majorHAnsi"/>
          <w:sz w:val="20"/>
          <w:szCs w:val="20"/>
        </w:rPr>
        <w:t>credit</w:t>
      </w:r>
      <w:proofErr w:type="gramStart"/>
      <w:r w:rsidRPr="00D95DE9">
        <w:rPr>
          <w:rFonts w:asciiTheme="majorHAnsi" w:hAnsiTheme="majorHAnsi"/>
          <w:sz w:val="20"/>
          <w:szCs w:val="20"/>
        </w:rPr>
        <w:t>%  x</w:t>
      </w:r>
      <w:proofErr w:type="gramEnd"/>
      <w:r w:rsidRPr="00D95DE9">
        <w:rPr>
          <w:rFonts w:asciiTheme="majorHAnsi" w:hAnsiTheme="majorHAnsi"/>
          <w:sz w:val="20"/>
          <w:szCs w:val="20"/>
        </w:rPr>
        <w:t xml:space="preserve">  premium paid = dollar value of credit</w:t>
      </w:r>
    </w:p>
    <w:p w14:paraId="5F989B05" w14:textId="77777777" w:rsidR="00D95DE9" w:rsidRPr="00D95DE9" w:rsidRDefault="00D95DE9" w:rsidP="00D95DE9">
      <w:pPr>
        <w:jc w:val="both"/>
        <w:rPr>
          <w:rFonts w:asciiTheme="majorHAnsi" w:hAnsiTheme="majorHAnsi"/>
          <w:sz w:val="20"/>
          <w:szCs w:val="20"/>
        </w:rPr>
      </w:pPr>
    </w:p>
    <w:p w14:paraId="7C7FF517" w14:textId="77777777" w:rsidR="00D95DE9" w:rsidRPr="00D95DE9" w:rsidRDefault="00D95DE9" w:rsidP="00D95DE9">
      <w:pPr>
        <w:jc w:val="both"/>
        <w:rPr>
          <w:rFonts w:asciiTheme="majorHAnsi" w:hAnsiTheme="majorHAnsi"/>
          <w:sz w:val="20"/>
          <w:szCs w:val="20"/>
        </w:rPr>
      </w:pPr>
      <w:r w:rsidRPr="00D95DE9">
        <w:rPr>
          <w:rFonts w:asciiTheme="majorHAnsi" w:hAnsiTheme="majorHAnsi"/>
          <w:sz w:val="20"/>
          <w:szCs w:val="20"/>
        </w:rPr>
        <w:t>An employer can apply for the credit for a maximum of two consecutive years. To apply, an employer’s tax advisor files Form 8941 together with the business return (or personal return if sole prop, partnership or S-</w:t>
      </w:r>
      <w:proofErr w:type="spellStart"/>
      <w:r w:rsidRPr="00D95DE9">
        <w:rPr>
          <w:rFonts w:asciiTheme="majorHAnsi" w:hAnsiTheme="majorHAnsi"/>
          <w:sz w:val="20"/>
          <w:szCs w:val="20"/>
        </w:rPr>
        <w:t>corp</w:t>
      </w:r>
      <w:proofErr w:type="spellEnd"/>
      <w:r w:rsidRPr="00D95DE9">
        <w:rPr>
          <w:rFonts w:asciiTheme="majorHAnsi" w:hAnsiTheme="majorHAnsi"/>
          <w:sz w:val="20"/>
          <w:szCs w:val="20"/>
        </w:rPr>
        <w:t xml:space="preserve">), deducting the amount of the credit from the taxes owed. Unused credit can be applied toward tax liability in future years. </w:t>
      </w:r>
    </w:p>
    <w:p w14:paraId="46A7FB96" w14:textId="77777777" w:rsidR="00674FD3" w:rsidRPr="00A326D2" w:rsidRDefault="00674FD3" w:rsidP="00CE4C4F">
      <w:pPr>
        <w:jc w:val="both"/>
        <w:rPr>
          <w:rFonts w:asciiTheme="majorHAnsi" w:hAnsiTheme="majorHAnsi"/>
          <w:sz w:val="20"/>
          <w:szCs w:val="20"/>
        </w:rPr>
      </w:pPr>
    </w:p>
    <w:p w14:paraId="356B849B" w14:textId="77777777" w:rsidR="0079362A" w:rsidRPr="00A326D2" w:rsidRDefault="00824FA1" w:rsidP="00CE4C4F">
      <w:pPr>
        <w:jc w:val="both"/>
        <w:rPr>
          <w:rFonts w:asciiTheme="majorHAnsi" w:hAnsiTheme="majorHAnsi"/>
          <w:sz w:val="20"/>
          <w:szCs w:val="20"/>
        </w:rPr>
      </w:pPr>
      <w:r w:rsidRPr="00A326D2">
        <w:rPr>
          <w:rFonts w:asciiTheme="majorHAnsi" w:hAnsiTheme="majorHAnsi"/>
          <w:b/>
          <w:sz w:val="20"/>
          <w:szCs w:val="20"/>
        </w:rPr>
        <w:t>How We Can Help</w:t>
      </w:r>
      <w:r w:rsidR="00B24D66" w:rsidRPr="00A326D2">
        <w:rPr>
          <w:rFonts w:asciiTheme="majorHAnsi" w:hAnsiTheme="majorHAnsi"/>
          <w:b/>
          <w:sz w:val="20"/>
          <w:szCs w:val="20"/>
        </w:rPr>
        <w:t xml:space="preserve">  </w:t>
      </w:r>
      <w:r w:rsidR="00B24D66" w:rsidRPr="00A326D2">
        <w:rPr>
          <w:rFonts w:asciiTheme="majorHAnsi" w:hAnsiTheme="majorHAnsi"/>
          <w:b/>
          <w:sz w:val="20"/>
          <w:szCs w:val="20"/>
          <w:highlight w:val="yellow"/>
        </w:rPr>
        <w:t>[Br</w:t>
      </w:r>
      <w:r w:rsidR="006B2AC5" w:rsidRPr="00A326D2">
        <w:rPr>
          <w:rFonts w:asciiTheme="majorHAnsi" w:hAnsiTheme="majorHAnsi"/>
          <w:b/>
          <w:sz w:val="20"/>
          <w:szCs w:val="20"/>
          <w:highlight w:val="yellow"/>
        </w:rPr>
        <w:t>oker to customize</w:t>
      </w:r>
      <w:r w:rsidR="00B24D66" w:rsidRPr="00A326D2">
        <w:rPr>
          <w:rFonts w:asciiTheme="majorHAnsi" w:hAnsiTheme="majorHAnsi"/>
          <w:b/>
          <w:sz w:val="20"/>
          <w:szCs w:val="20"/>
          <w:highlight w:val="yellow"/>
        </w:rPr>
        <w:t>]</w:t>
      </w:r>
    </w:p>
    <w:p w14:paraId="78CB0359" w14:textId="77777777" w:rsidR="00476742" w:rsidRDefault="00824FA1" w:rsidP="00FD5FA6">
      <w:pPr>
        <w:jc w:val="both"/>
        <w:rPr>
          <w:rFonts w:asciiTheme="majorHAnsi" w:hAnsiTheme="majorHAnsi"/>
        </w:rPr>
      </w:pPr>
      <w:r w:rsidRPr="00A326D2">
        <w:rPr>
          <w:rFonts w:asciiTheme="majorHAnsi" w:hAnsiTheme="majorHAnsi"/>
          <w:sz w:val="20"/>
          <w:szCs w:val="20"/>
        </w:rPr>
        <w:t>Please contact me today to learn how you can lower the cost of your group medical plan. As a licensed</w:t>
      </w:r>
      <w:r w:rsidR="0047552D" w:rsidRPr="00A326D2">
        <w:rPr>
          <w:rFonts w:asciiTheme="majorHAnsi" w:hAnsiTheme="majorHAnsi"/>
          <w:sz w:val="20"/>
          <w:szCs w:val="20"/>
        </w:rPr>
        <w:t xml:space="preserve"> insurance agent</w:t>
      </w:r>
      <w:r w:rsidRPr="00A326D2">
        <w:rPr>
          <w:rFonts w:asciiTheme="majorHAnsi" w:hAnsiTheme="majorHAnsi"/>
          <w:sz w:val="20"/>
          <w:szCs w:val="20"/>
        </w:rPr>
        <w:t>,</w:t>
      </w:r>
      <w:r w:rsidR="0047552D" w:rsidRPr="00A326D2">
        <w:rPr>
          <w:rFonts w:asciiTheme="majorHAnsi" w:hAnsiTheme="majorHAnsi"/>
          <w:sz w:val="20"/>
          <w:szCs w:val="20"/>
        </w:rPr>
        <w:t xml:space="preserve"> certified with Covered California</w:t>
      </w:r>
      <w:r w:rsidRPr="00A326D2">
        <w:rPr>
          <w:rFonts w:asciiTheme="majorHAnsi" w:hAnsiTheme="majorHAnsi"/>
          <w:sz w:val="20"/>
          <w:szCs w:val="20"/>
        </w:rPr>
        <w:t>, I can help you</w:t>
      </w:r>
      <w:r w:rsidR="0047552D" w:rsidRPr="00A326D2">
        <w:rPr>
          <w:rFonts w:asciiTheme="majorHAnsi" w:hAnsiTheme="majorHAnsi"/>
          <w:sz w:val="20"/>
          <w:szCs w:val="20"/>
        </w:rPr>
        <w:t xml:space="preserve"> evaluate the cost and </w:t>
      </w:r>
      <w:r w:rsidRPr="00A326D2">
        <w:rPr>
          <w:rFonts w:asciiTheme="majorHAnsi" w:hAnsiTheme="majorHAnsi"/>
          <w:sz w:val="20"/>
          <w:szCs w:val="20"/>
        </w:rPr>
        <w:t>benefits of</w:t>
      </w:r>
      <w:r w:rsidR="0047552D" w:rsidRPr="00A326D2">
        <w:rPr>
          <w:rFonts w:asciiTheme="majorHAnsi" w:hAnsiTheme="majorHAnsi"/>
          <w:sz w:val="20"/>
          <w:szCs w:val="20"/>
        </w:rPr>
        <w:t xml:space="preserve"> securing group medical insurance and estimate the tax credit</w:t>
      </w:r>
      <w:r w:rsidRPr="00A326D2">
        <w:rPr>
          <w:rFonts w:asciiTheme="majorHAnsi" w:hAnsiTheme="majorHAnsi"/>
          <w:sz w:val="20"/>
          <w:szCs w:val="20"/>
        </w:rPr>
        <w:t xml:space="preserve"> for which you might qualify. These services are provided at no cost to you. </w:t>
      </w:r>
    </w:p>
    <w:p w14:paraId="1F4C73C1" w14:textId="77777777" w:rsidR="004A4165" w:rsidRPr="00FD5FA6" w:rsidRDefault="004A4165" w:rsidP="00FD5FA6">
      <w:pPr>
        <w:jc w:val="both"/>
        <w:rPr>
          <w:rFonts w:asciiTheme="majorHAnsi" w:hAnsiTheme="majorHAnsi"/>
        </w:rPr>
      </w:pPr>
      <w:r>
        <w:rPr>
          <w:rFonts w:asciiTheme="majorHAnsi" w:hAnsiTheme="majorHAnsi"/>
          <w:b/>
          <w:u w:val="single"/>
        </w:rPr>
        <w:br w:type="page"/>
      </w:r>
    </w:p>
    <w:p w14:paraId="530187DB" w14:textId="59E74D58" w:rsidR="003208BE" w:rsidRPr="0033172F" w:rsidRDefault="00D95DE9" w:rsidP="001B25EC">
      <w:pPr>
        <w:jc w:val="center"/>
        <w:rPr>
          <w:rFonts w:asciiTheme="majorHAnsi" w:hAnsiTheme="majorHAnsi"/>
          <w:b/>
          <w:sz w:val="28"/>
          <w:u w:val="single"/>
        </w:rPr>
      </w:pPr>
      <w:r>
        <w:rPr>
          <w:rFonts w:asciiTheme="majorHAnsi" w:hAnsiTheme="majorHAnsi"/>
          <w:b/>
          <w:sz w:val="28"/>
          <w:u w:val="single"/>
        </w:rPr>
        <w:lastRenderedPageBreak/>
        <w:t xml:space="preserve">The </w:t>
      </w:r>
      <w:r w:rsidR="003208BE" w:rsidRPr="0033172F">
        <w:rPr>
          <w:rFonts w:asciiTheme="majorHAnsi" w:hAnsiTheme="majorHAnsi"/>
          <w:b/>
          <w:sz w:val="28"/>
          <w:u w:val="single"/>
        </w:rPr>
        <w:t>Details</w:t>
      </w:r>
    </w:p>
    <w:p w14:paraId="7CC5C71A" w14:textId="77777777" w:rsidR="00C81C9C" w:rsidRPr="0001536C" w:rsidRDefault="00C81C9C" w:rsidP="00CE4C4F">
      <w:pPr>
        <w:jc w:val="both"/>
        <w:rPr>
          <w:rFonts w:asciiTheme="majorHAnsi" w:hAnsiTheme="majorHAnsi"/>
          <w:sz w:val="10"/>
          <w:szCs w:val="10"/>
        </w:rPr>
      </w:pPr>
    </w:p>
    <w:p w14:paraId="7A1D335B" w14:textId="7E7039BB" w:rsidR="00D95DE9" w:rsidRPr="00D95DE9" w:rsidRDefault="00761C9D" w:rsidP="00D95DE9">
      <w:pPr>
        <w:jc w:val="both"/>
        <w:rPr>
          <w:rFonts w:asciiTheme="majorHAnsi" w:hAnsiTheme="majorHAnsi"/>
          <w:sz w:val="20"/>
          <w:szCs w:val="20"/>
        </w:rPr>
      </w:pPr>
      <w:r>
        <w:rPr>
          <w:rFonts w:asciiTheme="majorHAnsi" w:hAnsiTheme="majorHAnsi"/>
          <w:i/>
          <w:sz w:val="20"/>
          <w:szCs w:val="20"/>
        </w:rPr>
        <w:t>Covered California for Small Business (CCSB)</w:t>
      </w:r>
      <w:r w:rsidR="00D95DE9" w:rsidRPr="00D95DE9">
        <w:rPr>
          <w:rFonts w:asciiTheme="majorHAnsi" w:hAnsiTheme="majorHAnsi"/>
          <w:sz w:val="20"/>
          <w:szCs w:val="20"/>
        </w:rPr>
        <w:t xml:space="preserve"> – is the marketplace where small employers can purchase coverage that qualifies them for the tax credit (if they meet the other eligibility requirements). When purchasing coverage through </w:t>
      </w:r>
      <w:r>
        <w:rPr>
          <w:rFonts w:asciiTheme="majorHAnsi" w:hAnsiTheme="majorHAnsi"/>
          <w:sz w:val="20"/>
          <w:szCs w:val="20"/>
        </w:rPr>
        <w:t>CCSB</w:t>
      </w:r>
      <w:r w:rsidR="00D95DE9" w:rsidRPr="00D95DE9">
        <w:rPr>
          <w:rFonts w:asciiTheme="majorHAnsi" w:hAnsiTheme="majorHAnsi"/>
          <w:sz w:val="20"/>
          <w:szCs w:val="20"/>
        </w:rPr>
        <w:t>, the employer must cover at least 50% of the cost for employees (not dependents). This is common for all group insurance coverage.</w:t>
      </w:r>
    </w:p>
    <w:p w14:paraId="4D4823BE" w14:textId="77777777" w:rsidR="00D95DE9" w:rsidRPr="007D7F68" w:rsidRDefault="00D95DE9" w:rsidP="00D95DE9">
      <w:pPr>
        <w:jc w:val="both"/>
        <w:rPr>
          <w:rFonts w:asciiTheme="majorHAnsi" w:hAnsiTheme="majorHAnsi"/>
          <w:sz w:val="12"/>
          <w:szCs w:val="12"/>
        </w:rPr>
      </w:pPr>
    </w:p>
    <w:p w14:paraId="63900943" w14:textId="70FF571E"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Eligibility</w:t>
      </w:r>
      <w:r w:rsidRPr="00D95DE9">
        <w:rPr>
          <w:rFonts w:asciiTheme="majorHAnsi" w:hAnsiTheme="majorHAnsi"/>
          <w:sz w:val="20"/>
          <w:szCs w:val="20"/>
        </w:rPr>
        <w:t xml:space="preserve"> – Any business (taxable or tax-exempt) that meets the FTE count and average wage requirements is eligible for the tax credit. Since the credit is based on the</w:t>
      </w:r>
      <w:r>
        <w:rPr>
          <w:rFonts w:asciiTheme="majorHAnsi" w:hAnsiTheme="majorHAnsi"/>
          <w:sz w:val="20"/>
          <w:szCs w:val="20"/>
        </w:rPr>
        <w:t xml:space="preserve"> amount of</w:t>
      </w:r>
      <w:r w:rsidRPr="00D95DE9">
        <w:rPr>
          <w:rFonts w:asciiTheme="majorHAnsi" w:hAnsiTheme="majorHAnsi"/>
          <w:sz w:val="20"/>
          <w:szCs w:val="20"/>
        </w:rPr>
        <w:t xml:space="preserve"> premium paid to </w:t>
      </w:r>
      <w:r w:rsidR="00761C9D">
        <w:rPr>
          <w:rFonts w:asciiTheme="majorHAnsi" w:hAnsiTheme="majorHAnsi"/>
          <w:sz w:val="20"/>
          <w:szCs w:val="20"/>
        </w:rPr>
        <w:t>CCSB</w:t>
      </w:r>
      <w:r w:rsidRPr="00D95DE9">
        <w:rPr>
          <w:rFonts w:asciiTheme="majorHAnsi" w:hAnsiTheme="majorHAnsi"/>
          <w:sz w:val="20"/>
          <w:szCs w:val="20"/>
        </w:rPr>
        <w:t xml:space="preserve">, business owners can maximize the credit by enrolling in </w:t>
      </w:r>
      <w:r w:rsidR="00761C9D">
        <w:rPr>
          <w:rFonts w:asciiTheme="majorHAnsi" w:hAnsiTheme="majorHAnsi"/>
          <w:sz w:val="20"/>
          <w:szCs w:val="20"/>
        </w:rPr>
        <w:t>CCSB</w:t>
      </w:r>
      <w:r w:rsidRPr="00D95DE9">
        <w:rPr>
          <w:rFonts w:asciiTheme="majorHAnsi" w:hAnsiTheme="majorHAnsi"/>
          <w:sz w:val="20"/>
          <w:szCs w:val="20"/>
        </w:rPr>
        <w:t xml:space="preserve"> plans at the beginning of or early in their tax year.</w:t>
      </w:r>
    </w:p>
    <w:p w14:paraId="6A58E0E1" w14:textId="77777777" w:rsidR="007D7F68" w:rsidRPr="007D7F68" w:rsidRDefault="007D7F68" w:rsidP="007D7F68">
      <w:pPr>
        <w:jc w:val="both"/>
        <w:rPr>
          <w:rFonts w:asciiTheme="majorHAnsi" w:hAnsiTheme="majorHAnsi"/>
          <w:sz w:val="12"/>
          <w:szCs w:val="12"/>
        </w:rPr>
      </w:pPr>
    </w:p>
    <w:p w14:paraId="13E42545" w14:textId="77777777"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Counting Premium, FTE’s &amp; Average Wage</w:t>
      </w:r>
    </w:p>
    <w:p w14:paraId="3276934C" w14:textId="77777777"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 xml:space="preserve">The time period used is the employer’s tax year. </w:t>
      </w:r>
    </w:p>
    <w:p w14:paraId="09FD8C2D" w14:textId="3E0B0F12"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Premium is the amount paid by the employer for employees’ “health insu</w:t>
      </w:r>
      <w:r>
        <w:rPr>
          <w:rFonts w:asciiTheme="majorHAnsi" w:hAnsiTheme="majorHAnsi"/>
          <w:sz w:val="20"/>
          <w:szCs w:val="20"/>
        </w:rPr>
        <w:t>rance coverage” (defined below).</w:t>
      </w:r>
    </w:p>
    <w:p w14:paraId="5EF74B59" w14:textId="77777777"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 xml:space="preserve">Business owners and their relatives are excluded from all calculations. </w:t>
      </w:r>
    </w:p>
    <w:p w14:paraId="50128D97" w14:textId="77777777"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To count FTE’s add up total hours worked by all employees (max 2,080 hours per employee), divide by 2,080 and round down to nearest whole number.</w:t>
      </w:r>
    </w:p>
    <w:p w14:paraId="72CEC826" w14:textId="77777777"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 xml:space="preserve">Seasonal employees are excluded from the FTE and wage counts, however if the employer pays for their coverage, that amount is included in the total premium paid.  </w:t>
      </w:r>
    </w:p>
    <w:p w14:paraId="01E14209" w14:textId="77777777"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 xml:space="preserve">All employees who worked during the tax year are counted (minus the exceptions above) regardless if they are still employed. </w:t>
      </w:r>
    </w:p>
    <w:p w14:paraId="39AEF9DC" w14:textId="77777777" w:rsidR="00D95DE9" w:rsidRPr="00D95DE9" w:rsidRDefault="00D95DE9" w:rsidP="00D95DE9">
      <w:pPr>
        <w:pStyle w:val="ListParagraph"/>
        <w:numPr>
          <w:ilvl w:val="0"/>
          <w:numId w:val="2"/>
        </w:numPr>
        <w:jc w:val="both"/>
        <w:rPr>
          <w:rFonts w:asciiTheme="majorHAnsi" w:hAnsiTheme="majorHAnsi"/>
          <w:sz w:val="20"/>
          <w:szCs w:val="20"/>
        </w:rPr>
      </w:pPr>
      <w:r w:rsidRPr="00D95DE9">
        <w:rPr>
          <w:rFonts w:asciiTheme="majorHAnsi" w:hAnsiTheme="majorHAnsi"/>
          <w:sz w:val="20"/>
          <w:szCs w:val="20"/>
        </w:rPr>
        <w:t>Control group rules apply – if an employer owns multiple businesses, the totals from all businesses are aggregated when calculating premium, FTE’s and average wage.</w:t>
      </w:r>
    </w:p>
    <w:p w14:paraId="08B4354F" w14:textId="77777777" w:rsidR="00D95DE9" w:rsidRPr="00D95DE9" w:rsidRDefault="00D95DE9" w:rsidP="00D95DE9">
      <w:pPr>
        <w:jc w:val="both"/>
        <w:rPr>
          <w:rFonts w:asciiTheme="majorHAnsi" w:hAnsiTheme="majorHAnsi"/>
          <w:sz w:val="20"/>
          <w:szCs w:val="20"/>
        </w:rPr>
      </w:pPr>
    </w:p>
    <w:p w14:paraId="046DCDA7" w14:textId="77777777"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Health Insurance Coverage</w:t>
      </w:r>
      <w:r w:rsidRPr="00D95DE9">
        <w:rPr>
          <w:rFonts w:asciiTheme="majorHAnsi" w:hAnsiTheme="majorHAnsi"/>
          <w:sz w:val="20"/>
          <w:szCs w:val="20"/>
        </w:rPr>
        <w:t xml:space="preserve"> – includes typical small group medical, dental, vision, long-term care, hospital indemnity and Medicare supplemental plans. It excludes:  accident-only, HRA’s, FSA’s, HSA’s.</w:t>
      </w:r>
    </w:p>
    <w:p w14:paraId="2C44335C" w14:textId="77777777" w:rsidR="007D7F68" w:rsidRPr="007D7F68" w:rsidRDefault="007D7F68" w:rsidP="007D7F68">
      <w:pPr>
        <w:jc w:val="both"/>
        <w:rPr>
          <w:rFonts w:asciiTheme="majorHAnsi" w:hAnsiTheme="majorHAnsi"/>
          <w:sz w:val="12"/>
          <w:szCs w:val="12"/>
        </w:rPr>
      </w:pPr>
    </w:p>
    <w:p w14:paraId="0DAFF29A" w14:textId="77777777"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Owners and relatives</w:t>
      </w:r>
      <w:r w:rsidRPr="00D95DE9">
        <w:rPr>
          <w:rFonts w:asciiTheme="majorHAnsi" w:hAnsiTheme="majorHAnsi"/>
          <w:sz w:val="20"/>
          <w:szCs w:val="20"/>
        </w:rPr>
        <w:t xml:space="preserve"> – A person is considered an owner if they are: an owner, a partner, a shareholder of more than 2% of an S </w:t>
      </w:r>
      <w:proofErr w:type="spellStart"/>
      <w:r w:rsidRPr="00D95DE9">
        <w:rPr>
          <w:rFonts w:asciiTheme="majorHAnsi" w:hAnsiTheme="majorHAnsi"/>
          <w:sz w:val="20"/>
          <w:szCs w:val="20"/>
        </w:rPr>
        <w:t>corp</w:t>
      </w:r>
      <w:proofErr w:type="spellEnd"/>
      <w:r w:rsidRPr="00D95DE9">
        <w:rPr>
          <w:rFonts w:asciiTheme="majorHAnsi" w:hAnsiTheme="majorHAnsi"/>
          <w:sz w:val="20"/>
          <w:szCs w:val="20"/>
        </w:rPr>
        <w:t xml:space="preserve"> or an owner of more than 5% of any other type of business. Relatives are:  immediate relatives, spouses and in-laws of the owner.</w:t>
      </w:r>
    </w:p>
    <w:p w14:paraId="4F732AEF" w14:textId="77777777" w:rsidR="007D7F68" w:rsidRPr="007D7F68" w:rsidRDefault="007D7F68" w:rsidP="007D7F68">
      <w:pPr>
        <w:jc w:val="both"/>
        <w:rPr>
          <w:rFonts w:asciiTheme="majorHAnsi" w:hAnsiTheme="majorHAnsi"/>
          <w:sz w:val="12"/>
          <w:szCs w:val="12"/>
        </w:rPr>
      </w:pPr>
    </w:p>
    <w:p w14:paraId="79920C9C" w14:textId="494E0765"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Seasonal Employee</w:t>
      </w:r>
      <w:r w:rsidRPr="00D95DE9">
        <w:rPr>
          <w:rFonts w:asciiTheme="majorHAnsi" w:hAnsiTheme="majorHAnsi"/>
          <w:sz w:val="20"/>
          <w:szCs w:val="20"/>
        </w:rPr>
        <w:t xml:space="preserve"> – A seasonal employee is one that works less than 120 days during the year and whose employment is seasonal, such as a retail clerk who works </w:t>
      </w:r>
      <w:r>
        <w:rPr>
          <w:rFonts w:asciiTheme="majorHAnsi" w:hAnsiTheme="majorHAnsi"/>
          <w:sz w:val="20"/>
          <w:szCs w:val="20"/>
        </w:rPr>
        <w:t xml:space="preserve">only </w:t>
      </w:r>
      <w:r w:rsidRPr="00D95DE9">
        <w:rPr>
          <w:rFonts w:asciiTheme="majorHAnsi" w:hAnsiTheme="majorHAnsi"/>
          <w:sz w:val="20"/>
          <w:szCs w:val="20"/>
        </w:rPr>
        <w:t>during the holiday season.</w:t>
      </w:r>
    </w:p>
    <w:p w14:paraId="1042FCDA" w14:textId="77777777" w:rsidR="007D7F68" w:rsidRPr="007D7F68" w:rsidRDefault="007D7F68" w:rsidP="007D7F68">
      <w:pPr>
        <w:jc w:val="both"/>
        <w:rPr>
          <w:rFonts w:asciiTheme="majorHAnsi" w:hAnsiTheme="majorHAnsi"/>
          <w:sz w:val="12"/>
          <w:szCs w:val="12"/>
        </w:rPr>
      </w:pPr>
    </w:p>
    <w:p w14:paraId="17AE34D1" w14:textId="77777777"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Household Employees</w:t>
      </w:r>
      <w:r w:rsidRPr="00D95DE9">
        <w:rPr>
          <w:rFonts w:asciiTheme="majorHAnsi" w:hAnsiTheme="majorHAnsi"/>
          <w:sz w:val="20"/>
          <w:szCs w:val="20"/>
        </w:rPr>
        <w:t xml:space="preserve"> – A sole proprietor must include household and other non-business employees when calculating FTE’s, average wages and premiums paid.</w:t>
      </w:r>
    </w:p>
    <w:p w14:paraId="74EAEB7E" w14:textId="77777777" w:rsidR="007D7F68" w:rsidRPr="007D7F68" w:rsidRDefault="007D7F68" w:rsidP="007D7F68">
      <w:pPr>
        <w:jc w:val="both"/>
        <w:rPr>
          <w:rFonts w:asciiTheme="majorHAnsi" w:hAnsiTheme="majorHAnsi"/>
          <w:sz w:val="12"/>
          <w:szCs w:val="12"/>
        </w:rPr>
      </w:pPr>
    </w:p>
    <w:p w14:paraId="026D6CD2" w14:textId="507960A3" w:rsidR="00D95DE9" w:rsidRPr="00D95DE9" w:rsidRDefault="007D7F68" w:rsidP="00D95DE9">
      <w:pPr>
        <w:jc w:val="both"/>
        <w:rPr>
          <w:rFonts w:asciiTheme="majorHAnsi" w:hAnsiTheme="majorHAnsi"/>
          <w:sz w:val="20"/>
          <w:szCs w:val="20"/>
        </w:rPr>
      </w:pPr>
      <w:r>
        <w:rPr>
          <w:rFonts w:asciiTheme="majorHAnsi" w:hAnsiTheme="majorHAnsi"/>
          <w:i/>
          <w:sz w:val="20"/>
          <w:szCs w:val="20"/>
        </w:rPr>
        <w:t xml:space="preserve">Business Deduction &amp; </w:t>
      </w:r>
      <w:r w:rsidR="00D95DE9" w:rsidRPr="00D95DE9">
        <w:rPr>
          <w:rFonts w:asciiTheme="majorHAnsi" w:hAnsiTheme="majorHAnsi"/>
          <w:i/>
          <w:sz w:val="20"/>
          <w:szCs w:val="20"/>
        </w:rPr>
        <w:t>Credit</w:t>
      </w:r>
      <w:r w:rsidR="00D95DE9" w:rsidRPr="00D95DE9">
        <w:rPr>
          <w:rFonts w:asciiTheme="majorHAnsi" w:hAnsiTheme="majorHAnsi"/>
          <w:sz w:val="20"/>
          <w:szCs w:val="20"/>
        </w:rPr>
        <w:t xml:space="preserve"> – </w:t>
      </w:r>
      <w:r>
        <w:rPr>
          <w:rFonts w:asciiTheme="majorHAnsi" w:hAnsiTheme="majorHAnsi"/>
          <w:sz w:val="20"/>
          <w:szCs w:val="20"/>
        </w:rPr>
        <w:t>The business deduction/expense for providing healthcare is reduced by the amount of the credit. The credit</w:t>
      </w:r>
      <w:r w:rsidR="00D95DE9" w:rsidRPr="00D95DE9">
        <w:rPr>
          <w:rFonts w:asciiTheme="majorHAnsi" w:hAnsiTheme="majorHAnsi"/>
          <w:sz w:val="20"/>
          <w:szCs w:val="20"/>
        </w:rPr>
        <w:t xml:space="preserve"> may be carried back one year and forward twenty years. Tax-exempt organizations apply the credit against 941 taxes owed.</w:t>
      </w:r>
    </w:p>
    <w:p w14:paraId="735938BB" w14:textId="77777777" w:rsidR="007D7F68" w:rsidRPr="007D7F68" w:rsidRDefault="007D7F68" w:rsidP="007D7F68">
      <w:pPr>
        <w:jc w:val="both"/>
        <w:rPr>
          <w:rFonts w:asciiTheme="majorHAnsi" w:hAnsiTheme="majorHAnsi"/>
          <w:sz w:val="12"/>
          <w:szCs w:val="12"/>
        </w:rPr>
      </w:pPr>
    </w:p>
    <w:p w14:paraId="4ACAF812" w14:textId="77777777" w:rsidR="00D95DE9" w:rsidRPr="00D95DE9" w:rsidRDefault="00D95DE9" w:rsidP="00D95DE9">
      <w:pPr>
        <w:jc w:val="both"/>
        <w:rPr>
          <w:rFonts w:asciiTheme="majorHAnsi" w:hAnsiTheme="majorHAnsi"/>
          <w:sz w:val="20"/>
          <w:szCs w:val="20"/>
        </w:rPr>
      </w:pPr>
      <w:r w:rsidRPr="00D95DE9">
        <w:rPr>
          <w:rFonts w:asciiTheme="majorHAnsi" w:hAnsiTheme="majorHAnsi"/>
          <w:i/>
          <w:sz w:val="20"/>
          <w:szCs w:val="20"/>
        </w:rPr>
        <w:t>Example</w:t>
      </w:r>
      <w:r w:rsidRPr="00D95DE9">
        <w:rPr>
          <w:rFonts w:asciiTheme="majorHAnsi" w:hAnsiTheme="majorHAnsi"/>
          <w:sz w:val="20"/>
          <w:szCs w:val="20"/>
        </w:rPr>
        <w:t xml:space="preserve"> – A for-profit employer pays $10,000 during the tax year towards medical coverage for employees. The employer qualifies for a 50% tax credit:  50%  x  $10,000 = $5,000. When the employer files tax returns at the end of the tax year, $5,000 can be deducted from the amount of tax owed.</w:t>
      </w:r>
    </w:p>
    <w:p w14:paraId="499253D8" w14:textId="77777777" w:rsidR="00D95DE9" w:rsidRPr="00D95DE9" w:rsidRDefault="00D95DE9" w:rsidP="00D95DE9">
      <w:pPr>
        <w:jc w:val="both"/>
        <w:rPr>
          <w:rFonts w:asciiTheme="majorHAnsi" w:hAnsiTheme="majorHAnsi"/>
          <w:sz w:val="10"/>
          <w:szCs w:val="10"/>
        </w:rPr>
      </w:pPr>
    </w:p>
    <w:p w14:paraId="215F8EB1" w14:textId="77777777" w:rsidR="005F4CD7" w:rsidRPr="00D95DE9" w:rsidRDefault="005F4CD7" w:rsidP="005F4CD7">
      <w:pPr>
        <w:jc w:val="both"/>
        <w:rPr>
          <w:rFonts w:asciiTheme="majorHAnsi" w:hAnsiTheme="majorHAnsi"/>
          <w:sz w:val="20"/>
          <w:szCs w:val="20"/>
        </w:rPr>
      </w:pPr>
      <w:r w:rsidRPr="00D95DE9">
        <w:rPr>
          <w:rFonts w:asciiTheme="majorHAnsi" w:hAnsiTheme="majorHAnsi"/>
          <w:i/>
          <w:sz w:val="20"/>
          <w:szCs w:val="20"/>
        </w:rPr>
        <w:t xml:space="preserve">Resources – </w:t>
      </w:r>
      <w:r w:rsidRPr="00D95DE9">
        <w:rPr>
          <w:rFonts w:asciiTheme="majorHAnsi" w:hAnsiTheme="majorHAnsi"/>
          <w:sz w:val="20"/>
          <w:szCs w:val="20"/>
        </w:rPr>
        <w:t xml:space="preserve">The IRS web site has a </w:t>
      </w:r>
      <w:hyperlink r:id="rId14" w:history="1">
        <w:r w:rsidRPr="00D95DE9">
          <w:rPr>
            <w:rStyle w:val="Hyperlink"/>
            <w:rFonts w:asciiTheme="majorHAnsi" w:hAnsiTheme="majorHAnsi"/>
            <w:sz w:val="20"/>
            <w:szCs w:val="20"/>
          </w:rPr>
          <w:t xml:space="preserve">section </w:t>
        </w:r>
      </w:hyperlink>
      <w:r w:rsidRPr="00D95DE9">
        <w:rPr>
          <w:rFonts w:asciiTheme="majorHAnsi" w:hAnsiTheme="majorHAnsi"/>
          <w:sz w:val="20"/>
          <w:szCs w:val="20"/>
        </w:rPr>
        <w:t>dedicated to the tax credit:</w:t>
      </w:r>
    </w:p>
    <w:p w14:paraId="69F1D82B" w14:textId="77777777" w:rsidR="005F4CD7" w:rsidRPr="00D95DE9" w:rsidRDefault="005F4CD7" w:rsidP="005F4CD7">
      <w:pPr>
        <w:jc w:val="both"/>
        <w:rPr>
          <w:rFonts w:asciiTheme="majorHAnsi" w:hAnsiTheme="majorHAnsi"/>
          <w:sz w:val="10"/>
          <w:szCs w:val="10"/>
        </w:rPr>
      </w:pPr>
    </w:p>
    <w:p w14:paraId="7DFEC87A" w14:textId="77777777" w:rsidR="005F4CD7" w:rsidRPr="00494914" w:rsidRDefault="00000000" w:rsidP="005F4CD7">
      <w:pPr>
        <w:jc w:val="center"/>
        <w:rPr>
          <w:sz w:val="18"/>
          <w:szCs w:val="18"/>
        </w:rPr>
      </w:pPr>
      <w:hyperlink r:id="rId15" w:history="1">
        <w:r w:rsidR="005F4CD7" w:rsidRPr="00494914">
          <w:rPr>
            <w:rStyle w:val="Hyperlink"/>
            <w:sz w:val="18"/>
            <w:szCs w:val="18"/>
          </w:rPr>
          <w:t>https://www.irs.gov/affordable-care-act/employers/small-business-health-care-tax-credit-and-the-shop-marketplace</w:t>
        </w:r>
      </w:hyperlink>
    </w:p>
    <w:p w14:paraId="4ED81DB5" w14:textId="40197473" w:rsidR="00D95DE9" w:rsidRDefault="00D95DE9" w:rsidP="00D95DE9">
      <w:pPr>
        <w:jc w:val="both"/>
        <w:rPr>
          <w:rFonts w:asciiTheme="majorHAnsi" w:hAnsiTheme="majorHAnsi"/>
          <w:sz w:val="10"/>
          <w:szCs w:val="10"/>
        </w:rPr>
      </w:pPr>
    </w:p>
    <w:p w14:paraId="2B952F34" w14:textId="77777777" w:rsidR="005F4CD7" w:rsidRPr="00D95DE9" w:rsidRDefault="005F4CD7" w:rsidP="00D95DE9">
      <w:pPr>
        <w:jc w:val="both"/>
        <w:rPr>
          <w:rFonts w:asciiTheme="majorHAnsi" w:hAnsiTheme="majorHAnsi"/>
          <w:sz w:val="10"/>
          <w:szCs w:val="10"/>
        </w:rPr>
      </w:pPr>
    </w:p>
    <w:p w14:paraId="08B777FE" w14:textId="77777777" w:rsidR="008A6852" w:rsidRPr="00A326D2" w:rsidRDefault="00497E58" w:rsidP="00497E58">
      <w:pPr>
        <w:jc w:val="both"/>
        <w:rPr>
          <w:rFonts w:asciiTheme="majorHAnsi" w:hAnsiTheme="majorHAnsi"/>
          <w:sz w:val="20"/>
          <w:szCs w:val="20"/>
        </w:rPr>
      </w:pPr>
      <w:r w:rsidRPr="00A326D2">
        <w:rPr>
          <w:rFonts w:asciiTheme="majorHAnsi" w:hAnsiTheme="majorHAnsi"/>
          <w:b/>
          <w:sz w:val="20"/>
          <w:szCs w:val="20"/>
          <w:highlight w:val="yellow"/>
        </w:rPr>
        <w:t xml:space="preserve"> </w:t>
      </w:r>
      <w:r w:rsidR="002657F5" w:rsidRPr="00A326D2">
        <w:rPr>
          <w:rFonts w:asciiTheme="majorHAnsi" w:hAnsiTheme="majorHAnsi"/>
          <w:b/>
          <w:sz w:val="20"/>
          <w:szCs w:val="20"/>
          <w:highlight w:val="yellow"/>
        </w:rPr>
        <w:t>[Broker to customize]</w:t>
      </w:r>
    </w:p>
    <w:p w14:paraId="0182F6F6" w14:textId="140A7CD5" w:rsidR="006B31D5" w:rsidRDefault="00497E58" w:rsidP="00E21E7D">
      <w:pPr>
        <w:jc w:val="both"/>
        <w:rPr>
          <w:rFonts w:asciiTheme="majorHAnsi" w:hAnsiTheme="majorHAnsi"/>
        </w:rPr>
        <w:sectPr w:rsidR="006B31D5">
          <w:footerReference w:type="first" r:id="rId16"/>
          <w:pgSz w:w="12240" w:h="15840"/>
          <w:pgMar w:top="1152" w:right="1440" w:bottom="1008" w:left="1440" w:header="1008" w:footer="720" w:gutter="0"/>
          <w:cols w:space="720"/>
          <w:titlePg/>
        </w:sectPr>
      </w:pPr>
      <w:r w:rsidRPr="00A326D2">
        <w:rPr>
          <w:rFonts w:asciiTheme="majorHAnsi" w:hAnsiTheme="majorHAnsi"/>
          <w:sz w:val="20"/>
          <w:szCs w:val="20"/>
        </w:rPr>
        <w:t>Contact</w:t>
      </w:r>
      <w:r w:rsidR="000545A9" w:rsidRPr="00A326D2">
        <w:rPr>
          <w:rFonts w:asciiTheme="majorHAnsi" w:hAnsiTheme="majorHAnsi"/>
          <w:sz w:val="20"/>
          <w:szCs w:val="20"/>
        </w:rPr>
        <w:t xml:space="preserve"> </w:t>
      </w:r>
      <w:r w:rsidR="00B60367" w:rsidRPr="00A326D2">
        <w:rPr>
          <w:rFonts w:asciiTheme="majorHAnsi" w:hAnsiTheme="majorHAnsi"/>
          <w:sz w:val="20"/>
          <w:szCs w:val="20"/>
        </w:rPr>
        <w:t>SAMPLE INSURANCE AGENCY</w:t>
      </w:r>
      <w:r w:rsidR="000545A9" w:rsidRPr="00A326D2">
        <w:rPr>
          <w:rFonts w:asciiTheme="majorHAnsi" w:hAnsiTheme="majorHAnsi"/>
          <w:sz w:val="20"/>
          <w:szCs w:val="20"/>
        </w:rPr>
        <w:t xml:space="preserve"> </w:t>
      </w:r>
      <w:r w:rsidR="00FD5FA6" w:rsidRPr="00A326D2">
        <w:rPr>
          <w:rFonts w:asciiTheme="majorHAnsi" w:hAnsiTheme="majorHAnsi"/>
          <w:sz w:val="20"/>
          <w:szCs w:val="20"/>
        </w:rPr>
        <w:t>(</w:t>
      </w:r>
      <w:hyperlink r:id="rId17" w:history="1">
        <w:r w:rsidR="00B60367" w:rsidRPr="00A326D2">
          <w:rPr>
            <w:rStyle w:val="Hyperlink"/>
            <w:rFonts w:asciiTheme="majorHAnsi" w:hAnsiTheme="majorHAnsi"/>
            <w:sz w:val="20"/>
            <w:szCs w:val="20"/>
          </w:rPr>
          <w:t>http://www.SAMPLE.com</w:t>
        </w:r>
      </w:hyperlink>
      <w:r w:rsidR="00FD5FA6" w:rsidRPr="00A326D2">
        <w:rPr>
          <w:rFonts w:asciiTheme="majorHAnsi" w:hAnsiTheme="majorHAnsi"/>
          <w:sz w:val="20"/>
          <w:szCs w:val="20"/>
        </w:rPr>
        <w:t xml:space="preserve">) </w:t>
      </w:r>
      <w:r w:rsidRPr="00A326D2">
        <w:rPr>
          <w:rFonts w:asciiTheme="majorHAnsi" w:hAnsiTheme="majorHAnsi"/>
          <w:sz w:val="20"/>
          <w:szCs w:val="20"/>
        </w:rPr>
        <w:t xml:space="preserve">today to learn more about </w:t>
      </w:r>
      <w:r w:rsidR="00FD5FA6" w:rsidRPr="00A326D2">
        <w:rPr>
          <w:rFonts w:asciiTheme="majorHAnsi" w:hAnsiTheme="majorHAnsi"/>
          <w:sz w:val="20"/>
          <w:szCs w:val="20"/>
        </w:rPr>
        <w:t>the advantages of</w:t>
      </w:r>
      <w:r w:rsidRPr="00A326D2">
        <w:rPr>
          <w:rFonts w:asciiTheme="majorHAnsi" w:hAnsiTheme="majorHAnsi"/>
          <w:sz w:val="20"/>
          <w:szCs w:val="20"/>
        </w:rPr>
        <w:t xml:space="preserve"> the small business tax credit,</w:t>
      </w:r>
      <w:r w:rsidR="00FD5FA6" w:rsidRPr="00A326D2">
        <w:rPr>
          <w:rFonts w:asciiTheme="majorHAnsi" w:hAnsiTheme="majorHAnsi"/>
          <w:sz w:val="20"/>
          <w:szCs w:val="20"/>
        </w:rPr>
        <w:t xml:space="preserve"> establishing </w:t>
      </w:r>
      <w:r w:rsidR="00761C9D">
        <w:rPr>
          <w:rFonts w:asciiTheme="majorHAnsi" w:hAnsiTheme="majorHAnsi"/>
          <w:sz w:val="20"/>
          <w:szCs w:val="20"/>
        </w:rPr>
        <w:t>CCSB</w:t>
      </w:r>
      <w:r w:rsidR="00FD5FA6" w:rsidRPr="00A326D2">
        <w:rPr>
          <w:rFonts w:asciiTheme="majorHAnsi" w:hAnsiTheme="majorHAnsi"/>
          <w:sz w:val="20"/>
          <w:szCs w:val="20"/>
        </w:rPr>
        <w:t xml:space="preserve"> medical coverage</w:t>
      </w:r>
      <w:r w:rsidR="00B03584">
        <w:rPr>
          <w:rFonts w:asciiTheme="majorHAnsi" w:hAnsiTheme="majorHAnsi"/>
          <w:sz w:val="20"/>
          <w:szCs w:val="20"/>
        </w:rPr>
        <w:t>,</w:t>
      </w:r>
      <w:r w:rsidR="00FD5FA6" w:rsidRPr="00A326D2">
        <w:rPr>
          <w:rFonts w:asciiTheme="majorHAnsi" w:hAnsiTheme="majorHAnsi"/>
          <w:sz w:val="20"/>
          <w:szCs w:val="20"/>
        </w:rPr>
        <w:t xml:space="preserve"> or switching to a </w:t>
      </w:r>
      <w:r w:rsidR="00761C9D">
        <w:rPr>
          <w:rFonts w:asciiTheme="majorHAnsi" w:hAnsiTheme="majorHAnsi"/>
          <w:sz w:val="20"/>
          <w:szCs w:val="20"/>
        </w:rPr>
        <w:t>CCSB</w:t>
      </w:r>
      <w:r w:rsidR="00FD5FA6" w:rsidRPr="00A326D2">
        <w:rPr>
          <w:rFonts w:asciiTheme="majorHAnsi" w:hAnsiTheme="majorHAnsi"/>
          <w:sz w:val="20"/>
          <w:szCs w:val="20"/>
        </w:rPr>
        <w:t xml:space="preserve"> plan</w:t>
      </w:r>
      <w:r w:rsidR="00FF5C40" w:rsidRPr="00A326D2">
        <w:rPr>
          <w:rFonts w:asciiTheme="majorHAnsi" w:hAnsiTheme="majorHAnsi"/>
          <w:sz w:val="20"/>
          <w:szCs w:val="20"/>
        </w:rPr>
        <w:t xml:space="preserve"> i</w:t>
      </w:r>
      <w:r w:rsidR="00FD5FA6" w:rsidRPr="00A326D2">
        <w:rPr>
          <w:rFonts w:asciiTheme="majorHAnsi" w:hAnsiTheme="majorHAnsi"/>
          <w:sz w:val="20"/>
          <w:szCs w:val="20"/>
        </w:rPr>
        <w:t xml:space="preserve">f you already have coverage. </w:t>
      </w:r>
      <w:r w:rsidR="00F276A3" w:rsidRPr="00A326D2">
        <w:rPr>
          <w:rFonts w:asciiTheme="majorHAnsi" w:hAnsiTheme="majorHAnsi"/>
          <w:sz w:val="20"/>
          <w:szCs w:val="20"/>
        </w:rPr>
        <w:t xml:space="preserve">If needed, </w:t>
      </w:r>
      <w:r w:rsidR="005D048F" w:rsidRPr="00A326D2">
        <w:rPr>
          <w:rFonts w:asciiTheme="majorHAnsi" w:hAnsiTheme="majorHAnsi"/>
          <w:sz w:val="20"/>
          <w:szCs w:val="20"/>
        </w:rPr>
        <w:t>we</w:t>
      </w:r>
      <w:r w:rsidR="00FD5FA6" w:rsidRPr="00A326D2">
        <w:rPr>
          <w:rFonts w:asciiTheme="majorHAnsi" w:hAnsiTheme="majorHAnsi"/>
          <w:sz w:val="20"/>
          <w:szCs w:val="20"/>
        </w:rPr>
        <w:t xml:space="preserve"> can also refer you to a tax advisor familiar with the tax credit.</w:t>
      </w:r>
      <w:r w:rsidR="004447F7" w:rsidRPr="00A326D2">
        <w:rPr>
          <w:rFonts w:asciiTheme="majorHAnsi" w:hAnsiTheme="majorHAnsi"/>
          <w:sz w:val="20"/>
          <w:szCs w:val="20"/>
        </w:rPr>
        <w:t xml:space="preserve"> Call 000-000-0000 </w:t>
      </w:r>
      <w:r w:rsidR="003A1BDC">
        <w:rPr>
          <w:rFonts w:asciiTheme="majorHAnsi" w:hAnsiTheme="majorHAnsi"/>
          <w:sz w:val="20"/>
          <w:szCs w:val="20"/>
        </w:rPr>
        <w:t>to get started.</w:t>
      </w:r>
    </w:p>
    <w:p w14:paraId="1848EAE0" w14:textId="77777777" w:rsidR="00A326D2" w:rsidRDefault="00A326D2" w:rsidP="003E4301">
      <w:pPr>
        <w:ind w:left="-180" w:right="-180"/>
        <w:jc w:val="center"/>
        <w:rPr>
          <w:rFonts w:asciiTheme="majorHAnsi" w:hAnsiTheme="majorHAnsi"/>
          <w:color w:val="3366FF"/>
          <w:sz w:val="28"/>
          <w:szCs w:val="28"/>
        </w:rPr>
      </w:pPr>
    </w:p>
    <w:p w14:paraId="40674CFF" w14:textId="5B00BFAE" w:rsidR="003E4301" w:rsidRPr="00A326D2" w:rsidRDefault="00761C9D" w:rsidP="003E4301">
      <w:pPr>
        <w:ind w:left="-180" w:right="-180"/>
        <w:jc w:val="center"/>
        <w:rPr>
          <w:rFonts w:asciiTheme="majorHAnsi" w:hAnsiTheme="majorHAnsi"/>
          <w:color w:val="3366FF"/>
          <w:sz w:val="28"/>
          <w:szCs w:val="28"/>
        </w:rPr>
      </w:pPr>
      <w:r>
        <w:rPr>
          <w:rFonts w:asciiTheme="majorHAnsi" w:hAnsiTheme="majorHAnsi"/>
          <w:color w:val="3366FF"/>
          <w:sz w:val="28"/>
          <w:szCs w:val="28"/>
        </w:rPr>
        <w:t>Covered California for Small Business</w:t>
      </w:r>
    </w:p>
    <w:p w14:paraId="5601ABC3" w14:textId="77777777" w:rsidR="003E4301" w:rsidRPr="00A326D2" w:rsidRDefault="003E4301" w:rsidP="003E4301">
      <w:pPr>
        <w:ind w:left="-180" w:right="-180"/>
        <w:jc w:val="center"/>
        <w:rPr>
          <w:rFonts w:asciiTheme="majorHAnsi" w:hAnsiTheme="majorHAnsi"/>
          <w:color w:val="3366FF"/>
          <w:sz w:val="28"/>
          <w:szCs w:val="28"/>
        </w:rPr>
      </w:pPr>
      <w:r w:rsidRPr="00A326D2">
        <w:rPr>
          <w:rFonts w:asciiTheme="majorHAnsi" w:hAnsiTheme="majorHAnsi"/>
          <w:color w:val="3366FF"/>
          <w:sz w:val="28"/>
          <w:szCs w:val="28"/>
        </w:rPr>
        <w:t>Quick Reference Guide for Business Owners and Managers</w:t>
      </w:r>
    </w:p>
    <w:p w14:paraId="19274730" w14:textId="77777777" w:rsidR="006B31D5" w:rsidRPr="00FC4D2C" w:rsidRDefault="006B31D5" w:rsidP="003E4301">
      <w:pPr>
        <w:ind w:left="-180" w:right="-180"/>
        <w:jc w:val="center"/>
        <w:rPr>
          <w:rFonts w:asciiTheme="majorHAnsi" w:hAnsiTheme="majorHAnsi"/>
          <w:color w:val="3366FF"/>
          <w:sz w:val="32"/>
          <w:szCs w:val="32"/>
        </w:rPr>
      </w:pPr>
    </w:p>
    <w:p w14:paraId="64373737" w14:textId="5ED75D25" w:rsidR="007D7F68" w:rsidRPr="005F4CD7" w:rsidRDefault="007D7F68" w:rsidP="007D7F68">
      <w:pPr>
        <w:ind w:left="-180" w:right="-180"/>
        <w:jc w:val="both"/>
        <w:rPr>
          <w:rFonts w:asciiTheme="majorHAnsi" w:hAnsiTheme="majorHAnsi"/>
          <w:b/>
          <w:sz w:val="20"/>
          <w:szCs w:val="20"/>
        </w:rPr>
      </w:pPr>
      <w:r>
        <w:rPr>
          <w:rFonts w:asciiTheme="majorHAnsi" w:hAnsiTheme="majorHAnsi"/>
          <w:b/>
        </w:rPr>
        <w:t>A</w:t>
      </w:r>
      <w:r w:rsidRPr="005F4CD7">
        <w:rPr>
          <w:rFonts w:asciiTheme="majorHAnsi" w:hAnsiTheme="majorHAnsi"/>
          <w:b/>
          <w:sz w:val="20"/>
          <w:szCs w:val="20"/>
        </w:rPr>
        <w:t xml:space="preserve">bout </w:t>
      </w:r>
      <w:r w:rsidR="00761C9D" w:rsidRPr="005F4CD7">
        <w:rPr>
          <w:rFonts w:asciiTheme="majorHAnsi" w:hAnsiTheme="majorHAnsi"/>
          <w:b/>
          <w:sz w:val="20"/>
          <w:szCs w:val="20"/>
        </w:rPr>
        <w:t>Covered California for Small Business (CCSB)</w:t>
      </w:r>
    </w:p>
    <w:p w14:paraId="354E1B83" w14:textId="071D4822" w:rsidR="007D7F68" w:rsidRPr="005F4CD7" w:rsidRDefault="00761C9D" w:rsidP="007D7F68">
      <w:pPr>
        <w:ind w:left="-180" w:right="-180"/>
        <w:jc w:val="both"/>
        <w:rPr>
          <w:rFonts w:asciiTheme="majorHAnsi" w:hAnsiTheme="majorHAnsi"/>
          <w:sz w:val="20"/>
          <w:szCs w:val="20"/>
        </w:rPr>
      </w:pPr>
      <w:r w:rsidRPr="005F4CD7">
        <w:rPr>
          <w:rFonts w:asciiTheme="majorHAnsi" w:hAnsiTheme="majorHAnsi"/>
          <w:sz w:val="20"/>
          <w:szCs w:val="20"/>
        </w:rPr>
        <w:t>CCSB</w:t>
      </w:r>
      <w:r w:rsidR="007D7F68" w:rsidRPr="005F4CD7">
        <w:rPr>
          <w:rFonts w:asciiTheme="majorHAnsi" w:hAnsiTheme="majorHAnsi"/>
          <w:sz w:val="20"/>
          <w:szCs w:val="20"/>
        </w:rPr>
        <w:t xml:space="preserve"> is the small employer division of Covered California, the state-run health insurance exchange mandated by the Affordable Care Act (Obamacare). Like the individual exchange run by Covered California, </w:t>
      </w:r>
      <w:r w:rsidRPr="005F4CD7">
        <w:rPr>
          <w:rFonts w:asciiTheme="majorHAnsi" w:hAnsiTheme="majorHAnsi"/>
          <w:sz w:val="20"/>
          <w:szCs w:val="20"/>
        </w:rPr>
        <w:t>CCSB</w:t>
      </w:r>
      <w:r w:rsidR="007D7F68" w:rsidRPr="005F4CD7">
        <w:rPr>
          <w:rFonts w:asciiTheme="majorHAnsi" w:hAnsiTheme="majorHAnsi"/>
          <w:sz w:val="20"/>
          <w:szCs w:val="20"/>
        </w:rPr>
        <w:t xml:space="preserve"> allows businesses to choose from a variety of standardized, affordable health plans and is the only place where a business can access the small employer tax credit.</w:t>
      </w:r>
    </w:p>
    <w:p w14:paraId="108244F6" w14:textId="77777777" w:rsidR="007D7F68" w:rsidRPr="005F4CD7" w:rsidRDefault="007D7F68" w:rsidP="007D7F68">
      <w:pPr>
        <w:ind w:left="-180" w:right="-180"/>
        <w:jc w:val="both"/>
        <w:rPr>
          <w:rFonts w:asciiTheme="majorHAnsi" w:hAnsiTheme="majorHAnsi"/>
          <w:sz w:val="20"/>
          <w:szCs w:val="20"/>
        </w:rPr>
      </w:pPr>
    </w:p>
    <w:p w14:paraId="709C5912" w14:textId="330D4CBF" w:rsidR="007D7F68" w:rsidRPr="005F4CD7" w:rsidRDefault="007D7F68" w:rsidP="007D7F68">
      <w:pPr>
        <w:ind w:left="-180" w:right="-180"/>
        <w:jc w:val="both"/>
        <w:rPr>
          <w:rFonts w:asciiTheme="majorHAnsi" w:hAnsiTheme="majorHAnsi"/>
          <w:sz w:val="20"/>
          <w:szCs w:val="20"/>
        </w:rPr>
      </w:pPr>
      <w:r w:rsidRPr="005F4CD7">
        <w:rPr>
          <w:rFonts w:asciiTheme="majorHAnsi" w:hAnsiTheme="majorHAnsi"/>
          <w:b/>
          <w:sz w:val="20"/>
          <w:szCs w:val="20"/>
        </w:rPr>
        <w:t xml:space="preserve">Plans in </w:t>
      </w:r>
      <w:r w:rsidR="00761C9D" w:rsidRPr="005F4CD7">
        <w:rPr>
          <w:rFonts w:asciiTheme="majorHAnsi" w:hAnsiTheme="majorHAnsi"/>
          <w:b/>
          <w:sz w:val="20"/>
          <w:szCs w:val="20"/>
        </w:rPr>
        <w:t>CCSB</w:t>
      </w:r>
    </w:p>
    <w:p w14:paraId="39120139" w14:textId="43519616" w:rsidR="007D7F68" w:rsidRPr="005F4CD7" w:rsidRDefault="00761C9D" w:rsidP="007D7F68">
      <w:pPr>
        <w:ind w:left="-180" w:right="-180"/>
        <w:jc w:val="both"/>
        <w:rPr>
          <w:rFonts w:asciiTheme="majorHAnsi" w:hAnsiTheme="majorHAnsi"/>
          <w:sz w:val="20"/>
          <w:szCs w:val="20"/>
        </w:rPr>
      </w:pPr>
      <w:r w:rsidRPr="005F4CD7">
        <w:rPr>
          <w:rFonts w:asciiTheme="majorHAnsi" w:hAnsiTheme="majorHAnsi"/>
          <w:sz w:val="20"/>
          <w:szCs w:val="20"/>
        </w:rPr>
        <w:t>CCSB</w:t>
      </w:r>
      <w:r w:rsidR="007D7F68" w:rsidRPr="005F4CD7">
        <w:rPr>
          <w:rFonts w:asciiTheme="majorHAnsi" w:hAnsiTheme="majorHAnsi"/>
          <w:sz w:val="20"/>
          <w:szCs w:val="20"/>
        </w:rPr>
        <w:t xml:space="preserve"> markets medical plans run by </w:t>
      </w:r>
      <w:r w:rsidR="007D7F68" w:rsidRPr="005F4CD7">
        <w:rPr>
          <w:rFonts w:asciiTheme="majorHAnsi" w:hAnsiTheme="majorHAnsi"/>
          <w:sz w:val="20"/>
          <w:szCs w:val="20"/>
          <w:u w:val="single"/>
        </w:rPr>
        <w:t>private</w:t>
      </w:r>
      <w:r w:rsidR="007D7F68" w:rsidRPr="005F4CD7">
        <w:rPr>
          <w:rFonts w:asciiTheme="majorHAnsi" w:hAnsiTheme="majorHAnsi"/>
          <w:sz w:val="20"/>
          <w:szCs w:val="20"/>
        </w:rPr>
        <w:t xml:space="preserve"> insurance companies such as Blue Shield, Kaiser, Healthnet and others. </w:t>
      </w:r>
      <w:r w:rsidRPr="005F4CD7">
        <w:rPr>
          <w:rFonts w:asciiTheme="majorHAnsi" w:hAnsiTheme="majorHAnsi"/>
          <w:sz w:val="20"/>
          <w:szCs w:val="20"/>
        </w:rPr>
        <w:t>CCSB</w:t>
      </w:r>
      <w:r w:rsidR="007D7F68" w:rsidRPr="005F4CD7">
        <w:rPr>
          <w:rFonts w:asciiTheme="majorHAnsi" w:hAnsiTheme="majorHAnsi"/>
          <w:sz w:val="20"/>
          <w:szCs w:val="20"/>
        </w:rPr>
        <w:t xml:space="preserve"> is not a public insurance entity. When your business buys coverage through </w:t>
      </w:r>
      <w:r w:rsidRPr="005F4CD7">
        <w:rPr>
          <w:rFonts w:asciiTheme="majorHAnsi" w:hAnsiTheme="majorHAnsi"/>
          <w:sz w:val="20"/>
          <w:szCs w:val="20"/>
        </w:rPr>
        <w:t>CCSB</w:t>
      </w:r>
      <w:r w:rsidR="007D7F68" w:rsidRPr="005F4CD7">
        <w:rPr>
          <w:rFonts w:asciiTheme="majorHAnsi" w:hAnsiTheme="majorHAnsi"/>
          <w:sz w:val="20"/>
          <w:szCs w:val="20"/>
        </w:rPr>
        <w:t xml:space="preserve">, employees are covered by private insurance companies just as they are when purchasing plans outside of </w:t>
      </w:r>
      <w:r w:rsidRPr="005F4CD7">
        <w:rPr>
          <w:rFonts w:asciiTheme="majorHAnsi" w:hAnsiTheme="majorHAnsi"/>
          <w:sz w:val="20"/>
          <w:szCs w:val="20"/>
        </w:rPr>
        <w:t>CCSB</w:t>
      </w:r>
      <w:r w:rsidR="007D7F68" w:rsidRPr="005F4CD7">
        <w:rPr>
          <w:rFonts w:asciiTheme="majorHAnsi" w:hAnsiTheme="majorHAnsi"/>
          <w:sz w:val="20"/>
          <w:szCs w:val="20"/>
        </w:rPr>
        <w:t xml:space="preserve">. </w:t>
      </w:r>
    </w:p>
    <w:p w14:paraId="02C5C0F3" w14:textId="77777777" w:rsidR="007D7F68" w:rsidRPr="005F4CD7" w:rsidRDefault="007D7F68" w:rsidP="007D7F68">
      <w:pPr>
        <w:ind w:left="-180" w:right="-180"/>
        <w:jc w:val="both"/>
        <w:rPr>
          <w:rFonts w:asciiTheme="majorHAnsi" w:hAnsiTheme="majorHAnsi"/>
          <w:sz w:val="20"/>
          <w:szCs w:val="20"/>
        </w:rPr>
      </w:pPr>
    </w:p>
    <w:p w14:paraId="7787EA90" w14:textId="54FC0392" w:rsidR="007D7F68" w:rsidRPr="005F4CD7" w:rsidRDefault="00761C9D" w:rsidP="007D7F68">
      <w:pPr>
        <w:ind w:left="-180" w:right="-180"/>
        <w:jc w:val="both"/>
        <w:rPr>
          <w:rFonts w:asciiTheme="majorHAnsi" w:hAnsiTheme="majorHAnsi"/>
          <w:sz w:val="20"/>
          <w:szCs w:val="20"/>
        </w:rPr>
      </w:pPr>
      <w:r w:rsidRPr="005F4CD7">
        <w:rPr>
          <w:rFonts w:asciiTheme="majorHAnsi" w:hAnsiTheme="majorHAnsi"/>
          <w:sz w:val="20"/>
          <w:szCs w:val="20"/>
        </w:rPr>
        <w:t>CCSB</w:t>
      </w:r>
      <w:r w:rsidR="007D7F68" w:rsidRPr="005F4CD7">
        <w:rPr>
          <w:rFonts w:asciiTheme="majorHAnsi" w:hAnsiTheme="majorHAnsi"/>
          <w:sz w:val="20"/>
          <w:szCs w:val="20"/>
        </w:rPr>
        <w:t xml:space="preserve"> plans are classified in easy to understand “metallic” levels:</w:t>
      </w:r>
    </w:p>
    <w:p w14:paraId="343E90AC" w14:textId="77777777" w:rsidR="007D7F68" w:rsidRPr="005F4CD7" w:rsidRDefault="007D7F68" w:rsidP="007D7F68">
      <w:pPr>
        <w:ind w:left="-180" w:right="-180"/>
        <w:jc w:val="both"/>
        <w:rPr>
          <w:rFonts w:asciiTheme="majorHAnsi" w:hAnsiTheme="majorHAnsi"/>
          <w:sz w:val="20"/>
          <w:szCs w:val="20"/>
        </w:rPr>
      </w:pPr>
    </w:p>
    <w:p w14:paraId="5F40F8B7" w14:textId="77777777" w:rsidR="007D7F68" w:rsidRPr="005F4CD7" w:rsidRDefault="007D7F68" w:rsidP="007D7F68">
      <w:pPr>
        <w:tabs>
          <w:tab w:val="left" w:pos="2070"/>
          <w:tab w:val="left" w:pos="3420"/>
          <w:tab w:val="left" w:pos="5400"/>
        </w:tabs>
        <w:ind w:left="-180" w:right="-180"/>
        <w:rPr>
          <w:rFonts w:asciiTheme="majorHAnsi" w:hAnsiTheme="majorHAnsi"/>
          <w:sz w:val="20"/>
          <w:szCs w:val="20"/>
        </w:rPr>
      </w:pPr>
      <w:r w:rsidRPr="005F4CD7">
        <w:rPr>
          <w:rFonts w:asciiTheme="majorHAnsi" w:hAnsiTheme="majorHAnsi"/>
          <w:sz w:val="20"/>
          <w:szCs w:val="20"/>
        </w:rPr>
        <w:tab/>
        <w:t>Monthly</w:t>
      </w:r>
      <w:r w:rsidRPr="005F4CD7">
        <w:rPr>
          <w:rFonts w:asciiTheme="majorHAnsi" w:hAnsiTheme="majorHAnsi"/>
          <w:sz w:val="20"/>
          <w:szCs w:val="20"/>
        </w:rPr>
        <w:tab/>
        <w:t>% Expense</w:t>
      </w:r>
      <w:r w:rsidRPr="005F4CD7">
        <w:rPr>
          <w:rFonts w:asciiTheme="majorHAnsi" w:hAnsiTheme="majorHAnsi"/>
          <w:sz w:val="20"/>
          <w:szCs w:val="20"/>
        </w:rPr>
        <w:tab/>
        <w:t>% Expense</w:t>
      </w:r>
      <w:r w:rsidRPr="005F4CD7">
        <w:rPr>
          <w:rFonts w:asciiTheme="majorHAnsi" w:hAnsiTheme="majorHAnsi"/>
          <w:sz w:val="20"/>
          <w:szCs w:val="20"/>
        </w:rPr>
        <w:br/>
      </w:r>
      <w:r w:rsidRPr="005F4CD7">
        <w:rPr>
          <w:rFonts w:asciiTheme="majorHAnsi" w:hAnsiTheme="majorHAnsi"/>
          <w:sz w:val="20"/>
          <w:szCs w:val="20"/>
        </w:rPr>
        <w:tab/>
      </w:r>
      <w:r w:rsidRPr="005F4CD7">
        <w:rPr>
          <w:rFonts w:asciiTheme="majorHAnsi" w:hAnsiTheme="majorHAnsi"/>
          <w:sz w:val="20"/>
          <w:szCs w:val="20"/>
          <w:u w:val="single"/>
        </w:rPr>
        <w:t>Cost</w:t>
      </w:r>
      <w:r w:rsidRPr="005F4CD7">
        <w:rPr>
          <w:rFonts w:asciiTheme="majorHAnsi" w:hAnsiTheme="majorHAnsi"/>
          <w:sz w:val="20"/>
          <w:szCs w:val="20"/>
        </w:rPr>
        <w:tab/>
      </w:r>
      <w:r w:rsidRPr="005F4CD7">
        <w:rPr>
          <w:rFonts w:asciiTheme="majorHAnsi" w:hAnsiTheme="majorHAnsi"/>
          <w:sz w:val="20"/>
          <w:szCs w:val="20"/>
          <w:u w:val="single"/>
        </w:rPr>
        <w:t>Plan Covers</w:t>
      </w:r>
      <w:r w:rsidRPr="005F4CD7">
        <w:rPr>
          <w:rFonts w:asciiTheme="majorHAnsi" w:hAnsiTheme="majorHAnsi"/>
          <w:sz w:val="20"/>
          <w:szCs w:val="20"/>
        </w:rPr>
        <w:tab/>
      </w:r>
      <w:r w:rsidRPr="005F4CD7">
        <w:rPr>
          <w:rFonts w:asciiTheme="majorHAnsi" w:hAnsiTheme="majorHAnsi"/>
          <w:sz w:val="20"/>
          <w:szCs w:val="20"/>
          <w:u w:val="single"/>
        </w:rPr>
        <w:t>Individual Covers</w:t>
      </w:r>
    </w:p>
    <w:p w14:paraId="5A926357" w14:textId="77777777" w:rsidR="007D7F68" w:rsidRPr="005F4CD7" w:rsidRDefault="007D7F68" w:rsidP="007D7F68">
      <w:pPr>
        <w:tabs>
          <w:tab w:val="left" w:pos="2070"/>
          <w:tab w:val="decimal" w:pos="3960"/>
          <w:tab w:val="decimal" w:pos="6030"/>
        </w:tabs>
        <w:ind w:left="630" w:right="-180"/>
        <w:jc w:val="both"/>
        <w:rPr>
          <w:rFonts w:asciiTheme="majorHAnsi" w:hAnsiTheme="majorHAnsi"/>
          <w:sz w:val="20"/>
          <w:szCs w:val="20"/>
        </w:rPr>
      </w:pPr>
      <w:r w:rsidRPr="005F4CD7">
        <w:rPr>
          <w:rFonts w:asciiTheme="majorHAnsi" w:hAnsiTheme="majorHAnsi"/>
          <w:b/>
          <w:sz w:val="20"/>
          <w:szCs w:val="20"/>
        </w:rPr>
        <w:t>Bronze</w:t>
      </w:r>
      <w:r w:rsidRPr="005F4CD7">
        <w:rPr>
          <w:rFonts w:asciiTheme="majorHAnsi" w:hAnsiTheme="majorHAnsi"/>
          <w:sz w:val="20"/>
          <w:szCs w:val="20"/>
        </w:rPr>
        <w:tab/>
        <w:t>least</w:t>
      </w:r>
      <w:r w:rsidRPr="005F4CD7">
        <w:rPr>
          <w:rFonts w:asciiTheme="majorHAnsi" w:hAnsiTheme="majorHAnsi"/>
          <w:sz w:val="20"/>
          <w:szCs w:val="20"/>
        </w:rPr>
        <w:tab/>
        <w:t>60%</w:t>
      </w:r>
      <w:r w:rsidRPr="005F4CD7">
        <w:rPr>
          <w:rFonts w:asciiTheme="majorHAnsi" w:hAnsiTheme="majorHAnsi"/>
          <w:sz w:val="20"/>
          <w:szCs w:val="20"/>
        </w:rPr>
        <w:tab/>
        <w:t>40%</w:t>
      </w:r>
    </w:p>
    <w:p w14:paraId="3CF9D8CC" w14:textId="77777777" w:rsidR="007D7F68" w:rsidRPr="005F4CD7" w:rsidRDefault="007D7F68" w:rsidP="007D7F68">
      <w:pPr>
        <w:tabs>
          <w:tab w:val="left" w:pos="2070"/>
          <w:tab w:val="decimal" w:pos="3960"/>
          <w:tab w:val="decimal" w:pos="6030"/>
        </w:tabs>
        <w:ind w:left="630" w:right="-180"/>
        <w:jc w:val="both"/>
        <w:rPr>
          <w:rFonts w:asciiTheme="majorHAnsi" w:hAnsiTheme="majorHAnsi"/>
          <w:sz w:val="20"/>
          <w:szCs w:val="20"/>
        </w:rPr>
      </w:pPr>
      <w:r w:rsidRPr="005F4CD7">
        <w:rPr>
          <w:rFonts w:asciiTheme="majorHAnsi" w:hAnsiTheme="majorHAnsi"/>
          <w:b/>
          <w:sz w:val="20"/>
          <w:szCs w:val="20"/>
        </w:rPr>
        <w:t>Silver</w:t>
      </w:r>
      <w:r w:rsidRPr="005F4CD7">
        <w:rPr>
          <w:rFonts w:asciiTheme="majorHAnsi" w:hAnsiTheme="majorHAnsi"/>
          <w:sz w:val="20"/>
          <w:szCs w:val="20"/>
        </w:rPr>
        <w:tab/>
        <w:t>moderate</w:t>
      </w:r>
      <w:r w:rsidRPr="005F4CD7">
        <w:rPr>
          <w:rFonts w:asciiTheme="majorHAnsi" w:hAnsiTheme="majorHAnsi"/>
          <w:sz w:val="20"/>
          <w:szCs w:val="20"/>
        </w:rPr>
        <w:tab/>
        <w:t>70%</w:t>
      </w:r>
      <w:r w:rsidRPr="005F4CD7">
        <w:rPr>
          <w:rFonts w:asciiTheme="majorHAnsi" w:hAnsiTheme="majorHAnsi"/>
          <w:sz w:val="20"/>
          <w:szCs w:val="20"/>
        </w:rPr>
        <w:tab/>
        <w:t>30%</w:t>
      </w:r>
    </w:p>
    <w:p w14:paraId="57FEDBEE" w14:textId="77777777" w:rsidR="007D7F68" w:rsidRPr="005F4CD7" w:rsidRDefault="007D7F68" w:rsidP="007D7F68">
      <w:pPr>
        <w:tabs>
          <w:tab w:val="left" w:pos="2070"/>
          <w:tab w:val="decimal" w:pos="3960"/>
          <w:tab w:val="decimal" w:pos="6030"/>
        </w:tabs>
        <w:ind w:left="630" w:right="-180"/>
        <w:jc w:val="both"/>
        <w:rPr>
          <w:rFonts w:asciiTheme="majorHAnsi" w:hAnsiTheme="majorHAnsi"/>
          <w:sz w:val="20"/>
          <w:szCs w:val="20"/>
        </w:rPr>
      </w:pPr>
      <w:r w:rsidRPr="005F4CD7">
        <w:rPr>
          <w:rFonts w:asciiTheme="majorHAnsi" w:hAnsiTheme="majorHAnsi"/>
          <w:b/>
          <w:sz w:val="20"/>
          <w:szCs w:val="20"/>
        </w:rPr>
        <w:t>Gold</w:t>
      </w:r>
      <w:r w:rsidRPr="005F4CD7">
        <w:rPr>
          <w:rFonts w:asciiTheme="majorHAnsi" w:hAnsiTheme="majorHAnsi"/>
          <w:sz w:val="20"/>
          <w:szCs w:val="20"/>
        </w:rPr>
        <w:tab/>
        <w:t>med-high</w:t>
      </w:r>
      <w:r w:rsidRPr="005F4CD7">
        <w:rPr>
          <w:rFonts w:asciiTheme="majorHAnsi" w:hAnsiTheme="majorHAnsi"/>
          <w:sz w:val="20"/>
          <w:szCs w:val="20"/>
        </w:rPr>
        <w:tab/>
        <w:t>80%</w:t>
      </w:r>
      <w:r w:rsidRPr="005F4CD7">
        <w:rPr>
          <w:rFonts w:asciiTheme="majorHAnsi" w:hAnsiTheme="majorHAnsi"/>
          <w:sz w:val="20"/>
          <w:szCs w:val="20"/>
        </w:rPr>
        <w:tab/>
        <w:t>20%</w:t>
      </w:r>
    </w:p>
    <w:p w14:paraId="674820C9" w14:textId="77777777" w:rsidR="007D7F68" w:rsidRPr="005F4CD7" w:rsidRDefault="007D7F68" w:rsidP="007D7F68">
      <w:pPr>
        <w:tabs>
          <w:tab w:val="left" w:pos="2070"/>
          <w:tab w:val="decimal" w:pos="3960"/>
          <w:tab w:val="decimal" w:pos="6030"/>
        </w:tabs>
        <w:ind w:left="630" w:right="-180"/>
        <w:jc w:val="both"/>
        <w:rPr>
          <w:rFonts w:asciiTheme="majorHAnsi" w:hAnsiTheme="majorHAnsi"/>
          <w:sz w:val="20"/>
          <w:szCs w:val="20"/>
        </w:rPr>
      </w:pPr>
      <w:r w:rsidRPr="005F4CD7">
        <w:rPr>
          <w:rFonts w:asciiTheme="majorHAnsi" w:hAnsiTheme="majorHAnsi"/>
          <w:b/>
          <w:sz w:val="20"/>
          <w:szCs w:val="20"/>
        </w:rPr>
        <w:t>Platinum</w:t>
      </w:r>
      <w:r w:rsidRPr="005F4CD7">
        <w:rPr>
          <w:rFonts w:asciiTheme="majorHAnsi" w:hAnsiTheme="majorHAnsi"/>
          <w:sz w:val="20"/>
          <w:szCs w:val="20"/>
        </w:rPr>
        <w:tab/>
        <w:t>most</w:t>
      </w:r>
      <w:r w:rsidRPr="005F4CD7">
        <w:rPr>
          <w:rFonts w:asciiTheme="majorHAnsi" w:hAnsiTheme="majorHAnsi"/>
          <w:sz w:val="20"/>
          <w:szCs w:val="20"/>
        </w:rPr>
        <w:tab/>
        <w:t>90%</w:t>
      </w:r>
      <w:r w:rsidRPr="005F4CD7">
        <w:rPr>
          <w:rFonts w:asciiTheme="majorHAnsi" w:hAnsiTheme="majorHAnsi"/>
          <w:sz w:val="20"/>
          <w:szCs w:val="20"/>
        </w:rPr>
        <w:tab/>
        <w:t>10%</w:t>
      </w:r>
    </w:p>
    <w:p w14:paraId="551EAB5D" w14:textId="77777777" w:rsidR="007D7F68" w:rsidRPr="005F4CD7" w:rsidRDefault="007D7F68" w:rsidP="007D7F68">
      <w:pPr>
        <w:tabs>
          <w:tab w:val="left" w:pos="2070"/>
          <w:tab w:val="left" w:pos="3420"/>
          <w:tab w:val="left" w:pos="5400"/>
        </w:tabs>
        <w:ind w:left="-180" w:right="-180"/>
        <w:jc w:val="both"/>
        <w:rPr>
          <w:rFonts w:asciiTheme="majorHAnsi" w:hAnsiTheme="majorHAnsi"/>
          <w:sz w:val="20"/>
          <w:szCs w:val="20"/>
        </w:rPr>
      </w:pPr>
    </w:p>
    <w:p w14:paraId="14A101A7" w14:textId="77777777" w:rsidR="007D7F68" w:rsidRPr="005F4CD7" w:rsidRDefault="007D7F68" w:rsidP="007D7F68">
      <w:pPr>
        <w:ind w:left="-180" w:right="-180"/>
        <w:jc w:val="both"/>
        <w:rPr>
          <w:rFonts w:asciiTheme="majorHAnsi" w:hAnsiTheme="majorHAnsi"/>
          <w:b/>
          <w:sz w:val="20"/>
          <w:szCs w:val="20"/>
        </w:rPr>
      </w:pPr>
      <w:r w:rsidRPr="005F4CD7">
        <w:rPr>
          <w:rFonts w:asciiTheme="majorHAnsi" w:hAnsiTheme="majorHAnsi"/>
          <w:b/>
          <w:sz w:val="20"/>
          <w:szCs w:val="20"/>
        </w:rPr>
        <w:t>Features and Benefits</w:t>
      </w:r>
    </w:p>
    <w:p w14:paraId="7FC92899" w14:textId="22CB3E6E" w:rsidR="007D7F68" w:rsidRPr="005F4CD7" w:rsidRDefault="007D7F68" w:rsidP="007D7F68">
      <w:pPr>
        <w:ind w:left="-180" w:right="-180"/>
        <w:jc w:val="both"/>
        <w:rPr>
          <w:rFonts w:asciiTheme="majorHAnsi" w:hAnsiTheme="majorHAnsi"/>
          <w:sz w:val="20"/>
          <w:szCs w:val="20"/>
        </w:rPr>
      </w:pPr>
      <w:r w:rsidRPr="005F4CD7">
        <w:rPr>
          <w:rFonts w:asciiTheme="majorHAnsi" w:hAnsiTheme="majorHAnsi"/>
          <w:sz w:val="20"/>
          <w:szCs w:val="20"/>
        </w:rPr>
        <w:t xml:space="preserve">The benefits of </w:t>
      </w:r>
      <w:r w:rsidR="00761C9D" w:rsidRPr="005F4CD7">
        <w:rPr>
          <w:rFonts w:asciiTheme="majorHAnsi" w:hAnsiTheme="majorHAnsi"/>
          <w:sz w:val="20"/>
          <w:szCs w:val="20"/>
        </w:rPr>
        <w:t>CCSB</w:t>
      </w:r>
      <w:r w:rsidRPr="005F4CD7">
        <w:rPr>
          <w:rFonts w:asciiTheme="majorHAnsi" w:hAnsiTheme="majorHAnsi"/>
          <w:sz w:val="20"/>
          <w:szCs w:val="20"/>
        </w:rPr>
        <w:t xml:space="preserve"> for a small employer are:</w:t>
      </w:r>
    </w:p>
    <w:p w14:paraId="632779FA" w14:textId="77777777" w:rsidR="007D7F68" w:rsidRPr="005F4CD7" w:rsidRDefault="007D7F68" w:rsidP="007D7F68">
      <w:pPr>
        <w:ind w:left="-180" w:right="-180"/>
        <w:jc w:val="both"/>
        <w:rPr>
          <w:rFonts w:asciiTheme="majorHAnsi" w:hAnsiTheme="majorHAnsi"/>
          <w:sz w:val="20"/>
          <w:szCs w:val="20"/>
        </w:rPr>
      </w:pPr>
    </w:p>
    <w:p w14:paraId="7C7F6A85" w14:textId="51BF81A1" w:rsidR="007D7F68" w:rsidRPr="005F4CD7" w:rsidRDefault="007D7F68" w:rsidP="007D7F68">
      <w:pPr>
        <w:pStyle w:val="ListParagraph"/>
        <w:numPr>
          <w:ilvl w:val="0"/>
          <w:numId w:val="3"/>
        </w:numPr>
        <w:ind w:left="360" w:right="-180"/>
        <w:jc w:val="both"/>
        <w:rPr>
          <w:rFonts w:asciiTheme="majorHAnsi" w:hAnsiTheme="majorHAnsi"/>
          <w:sz w:val="20"/>
          <w:szCs w:val="20"/>
        </w:rPr>
      </w:pPr>
      <w:r w:rsidRPr="005F4CD7">
        <w:rPr>
          <w:rFonts w:asciiTheme="majorHAnsi" w:hAnsiTheme="majorHAnsi"/>
          <w:i/>
          <w:sz w:val="20"/>
          <w:szCs w:val="20"/>
        </w:rPr>
        <w:t>Employee choice</w:t>
      </w:r>
      <w:r w:rsidRPr="005F4CD7">
        <w:rPr>
          <w:rFonts w:asciiTheme="majorHAnsi" w:hAnsiTheme="majorHAnsi"/>
          <w:sz w:val="20"/>
          <w:szCs w:val="20"/>
        </w:rPr>
        <w:t xml:space="preserve"> – employees get to choose their medical plan. The employer picks up to </w:t>
      </w:r>
      <w:r w:rsidR="005F4CD7">
        <w:rPr>
          <w:rFonts w:asciiTheme="majorHAnsi" w:hAnsiTheme="majorHAnsi"/>
          <w:sz w:val="20"/>
          <w:szCs w:val="20"/>
        </w:rPr>
        <w:t>four</w:t>
      </w:r>
      <w:r w:rsidRPr="005F4CD7">
        <w:rPr>
          <w:rFonts w:asciiTheme="majorHAnsi" w:hAnsiTheme="majorHAnsi"/>
          <w:sz w:val="20"/>
          <w:szCs w:val="20"/>
        </w:rPr>
        <w:t xml:space="preserve"> metal tiers they would like to offer and employees choose from any plan in those tiers. This relieves the employer of having to make the difficult choice of which plan is to offer employees.</w:t>
      </w:r>
    </w:p>
    <w:p w14:paraId="3F267670" w14:textId="6DC5B06C" w:rsidR="007D7F68" w:rsidRPr="005F4CD7" w:rsidRDefault="007D7F68" w:rsidP="007D7F68">
      <w:pPr>
        <w:pStyle w:val="ListParagraph"/>
        <w:numPr>
          <w:ilvl w:val="0"/>
          <w:numId w:val="3"/>
        </w:numPr>
        <w:ind w:left="360" w:right="-180"/>
        <w:jc w:val="both"/>
        <w:rPr>
          <w:rFonts w:asciiTheme="majorHAnsi" w:hAnsiTheme="majorHAnsi"/>
          <w:sz w:val="20"/>
          <w:szCs w:val="20"/>
        </w:rPr>
      </w:pPr>
      <w:r w:rsidRPr="005F4CD7">
        <w:rPr>
          <w:rFonts w:asciiTheme="majorHAnsi" w:hAnsiTheme="majorHAnsi"/>
          <w:i/>
          <w:sz w:val="20"/>
          <w:szCs w:val="20"/>
        </w:rPr>
        <w:t>Tax credit</w:t>
      </w:r>
      <w:r w:rsidRPr="005F4CD7">
        <w:rPr>
          <w:rFonts w:asciiTheme="majorHAnsi" w:hAnsiTheme="majorHAnsi"/>
          <w:sz w:val="20"/>
          <w:szCs w:val="20"/>
        </w:rPr>
        <w:t xml:space="preserve"> – </w:t>
      </w:r>
      <w:r w:rsidR="00761C9D" w:rsidRPr="005F4CD7">
        <w:rPr>
          <w:rFonts w:asciiTheme="majorHAnsi" w:hAnsiTheme="majorHAnsi"/>
          <w:sz w:val="20"/>
          <w:szCs w:val="20"/>
        </w:rPr>
        <w:t>CCSB</w:t>
      </w:r>
      <w:r w:rsidRPr="005F4CD7">
        <w:rPr>
          <w:rFonts w:asciiTheme="majorHAnsi" w:hAnsiTheme="majorHAnsi"/>
          <w:sz w:val="20"/>
          <w:szCs w:val="20"/>
        </w:rPr>
        <w:t xml:space="preserve"> is the only place where an employer can qualify for the small business healthcare tax credit. Qualified employers could save as much as 50% through the tax credit.</w:t>
      </w:r>
    </w:p>
    <w:p w14:paraId="419A85EC" w14:textId="38F64A2F" w:rsidR="007D7F68" w:rsidRPr="005F4CD7" w:rsidRDefault="007D7F68" w:rsidP="007D7F68">
      <w:pPr>
        <w:pStyle w:val="ListParagraph"/>
        <w:numPr>
          <w:ilvl w:val="0"/>
          <w:numId w:val="3"/>
        </w:numPr>
        <w:ind w:left="360" w:right="-180"/>
        <w:jc w:val="both"/>
        <w:rPr>
          <w:rFonts w:asciiTheme="majorHAnsi" w:hAnsiTheme="majorHAnsi"/>
          <w:sz w:val="20"/>
          <w:szCs w:val="20"/>
        </w:rPr>
      </w:pPr>
      <w:r w:rsidRPr="005F4CD7">
        <w:rPr>
          <w:rFonts w:asciiTheme="majorHAnsi" w:hAnsiTheme="majorHAnsi"/>
          <w:i/>
          <w:sz w:val="20"/>
          <w:szCs w:val="20"/>
        </w:rPr>
        <w:t>Competitive pricing/rate lock</w:t>
      </w:r>
      <w:r w:rsidRPr="005F4CD7">
        <w:rPr>
          <w:rFonts w:asciiTheme="majorHAnsi" w:hAnsiTheme="majorHAnsi"/>
          <w:sz w:val="20"/>
          <w:szCs w:val="20"/>
        </w:rPr>
        <w:t xml:space="preserve"> – </w:t>
      </w:r>
      <w:r w:rsidR="00761C9D" w:rsidRPr="005F4CD7">
        <w:rPr>
          <w:rFonts w:asciiTheme="majorHAnsi" w:hAnsiTheme="majorHAnsi"/>
          <w:sz w:val="20"/>
          <w:szCs w:val="20"/>
        </w:rPr>
        <w:t>CCSB</w:t>
      </w:r>
      <w:r w:rsidRPr="005F4CD7">
        <w:rPr>
          <w:rFonts w:asciiTheme="majorHAnsi" w:hAnsiTheme="majorHAnsi"/>
          <w:sz w:val="20"/>
          <w:szCs w:val="20"/>
        </w:rPr>
        <w:t xml:space="preserve"> worked with the insurance carriers to develop plans that are competitively priced for small business. Once plans are selected, prices are fixed for one year.</w:t>
      </w:r>
    </w:p>
    <w:p w14:paraId="60108367" w14:textId="25755C86" w:rsidR="007D7F68" w:rsidRPr="005F4CD7" w:rsidRDefault="007D7F68" w:rsidP="007D7F68">
      <w:pPr>
        <w:pStyle w:val="ListParagraph"/>
        <w:numPr>
          <w:ilvl w:val="0"/>
          <w:numId w:val="3"/>
        </w:numPr>
        <w:ind w:left="360" w:right="-180"/>
        <w:jc w:val="both"/>
        <w:rPr>
          <w:rFonts w:asciiTheme="majorHAnsi" w:hAnsiTheme="majorHAnsi"/>
          <w:sz w:val="20"/>
          <w:szCs w:val="20"/>
        </w:rPr>
      </w:pPr>
      <w:r w:rsidRPr="005F4CD7">
        <w:rPr>
          <w:rFonts w:asciiTheme="majorHAnsi" w:hAnsiTheme="majorHAnsi"/>
          <w:i/>
          <w:sz w:val="20"/>
          <w:szCs w:val="20"/>
        </w:rPr>
        <w:t>Simplified administration</w:t>
      </w:r>
      <w:r w:rsidRPr="005F4CD7">
        <w:rPr>
          <w:rFonts w:asciiTheme="majorHAnsi" w:hAnsiTheme="majorHAnsi"/>
          <w:sz w:val="20"/>
          <w:szCs w:val="20"/>
        </w:rPr>
        <w:t xml:space="preserve"> – </w:t>
      </w:r>
      <w:r w:rsidR="00761C9D" w:rsidRPr="005F4CD7">
        <w:rPr>
          <w:rFonts w:asciiTheme="majorHAnsi" w:hAnsiTheme="majorHAnsi"/>
          <w:sz w:val="20"/>
          <w:szCs w:val="20"/>
        </w:rPr>
        <w:t>CCSB</w:t>
      </w:r>
      <w:r w:rsidRPr="005F4CD7">
        <w:rPr>
          <w:rFonts w:asciiTheme="majorHAnsi" w:hAnsiTheme="majorHAnsi"/>
          <w:sz w:val="20"/>
          <w:szCs w:val="20"/>
        </w:rPr>
        <w:t xml:space="preserve"> consolidates all billing and the employer receives one invoice even though employees may be covered by plans from different carriers.</w:t>
      </w:r>
    </w:p>
    <w:p w14:paraId="748DE9FF" w14:textId="080FB970" w:rsidR="007D7F68" w:rsidRPr="005F4CD7" w:rsidRDefault="007D7F68" w:rsidP="007D7F68">
      <w:pPr>
        <w:pStyle w:val="ListParagraph"/>
        <w:numPr>
          <w:ilvl w:val="0"/>
          <w:numId w:val="3"/>
        </w:numPr>
        <w:ind w:left="360" w:right="-180"/>
        <w:jc w:val="both"/>
        <w:rPr>
          <w:rFonts w:asciiTheme="majorHAnsi" w:hAnsiTheme="majorHAnsi"/>
          <w:sz w:val="20"/>
          <w:szCs w:val="20"/>
        </w:rPr>
      </w:pPr>
      <w:r w:rsidRPr="005F4CD7">
        <w:rPr>
          <w:rFonts w:asciiTheme="majorHAnsi" w:hAnsiTheme="majorHAnsi"/>
          <w:i/>
          <w:sz w:val="20"/>
          <w:szCs w:val="20"/>
        </w:rPr>
        <w:t>Standardized benefits</w:t>
      </w:r>
      <w:r w:rsidRPr="005F4CD7">
        <w:rPr>
          <w:rFonts w:asciiTheme="majorHAnsi" w:hAnsiTheme="majorHAnsi"/>
          <w:sz w:val="20"/>
          <w:szCs w:val="20"/>
        </w:rPr>
        <w:t xml:space="preserve"> – </w:t>
      </w:r>
      <w:r w:rsidR="00761C9D" w:rsidRPr="005F4CD7">
        <w:rPr>
          <w:rFonts w:asciiTheme="majorHAnsi" w:hAnsiTheme="majorHAnsi"/>
          <w:sz w:val="20"/>
          <w:szCs w:val="20"/>
        </w:rPr>
        <w:t>CCSB</w:t>
      </w:r>
      <w:r w:rsidRPr="005F4CD7">
        <w:rPr>
          <w:rFonts w:asciiTheme="majorHAnsi" w:hAnsiTheme="majorHAnsi"/>
          <w:sz w:val="20"/>
          <w:szCs w:val="20"/>
        </w:rPr>
        <w:t xml:space="preserve"> has worked carefully with the insurance companies to structure plans where the benefits are organized consistently. This makes it easier for employees to understand the plans and generates less questions for the employer.</w:t>
      </w:r>
    </w:p>
    <w:p w14:paraId="56591FF4" w14:textId="77777777" w:rsidR="003E4301" w:rsidRPr="005F4CD7" w:rsidRDefault="003E4301" w:rsidP="003E4301">
      <w:pPr>
        <w:ind w:left="-180" w:right="-180"/>
        <w:jc w:val="both"/>
        <w:rPr>
          <w:rFonts w:asciiTheme="majorHAnsi" w:hAnsiTheme="majorHAnsi"/>
          <w:sz w:val="20"/>
          <w:szCs w:val="20"/>
        </w:rPr>
      </w:pPr>
    </w:p>
    <w:p w14:paraId="342BBE7D" w14:textId="77777777" w:rsidR="003E4301" w:rsidRPr="005F4CD7" w:rsidRDefault="003E4301" w:rsidP="003E4301">
      <w:pPr>
        <w:ind w:left="-180" w:right="-180"/>
        <w:jc w:val="both"/>
        <w:rPr>
          <w:rFonts w:asciiTheme="majorHAnsi" w:hAnsiTheme="majorHAnsi"/>
          <w:sz w:val="20"/>
          <w:szCs w:val="20"/>
        </w:rPr>
      </w:pPr>
      <w:r w:rsidRPr="005F4CD7">
        <w:rPr>
          <w:rFonts w:asciiTheme="majorHAnsi" w:hAnsiTheme="majorHAnsi"/>
          <w:b/>
          <w:sz w:val="20"/>
          <w:szCs w:val="20"/>
        </w:rPr>
        <w:t xml:space="preserve">Assistance </w:t>
      </w:r>
      <w:r w:rsidRPr="005F4CD7">
        <w:rPr>
          <w:rFonts w:asciiTheme="majorHAnsi" w:hAnsiTheme="majorHAnsi"/>
          <w:b/>
          <w:sz w:val="20"/>
          <w:szCs w:val="20"/>
          <w:highlight w:val="yellow"/>
        </w:rPr>
        <w:t>[Broker to customize]</w:t>
      </w:r>
    </w:p>
    <w:p w14:paraId="0D379C00" w14:textId="4AB15A5B" w:rsidR="003E4301" w:rsidRPr="005F4CD7" w:rsidRDefault="003E4301" w:rsidP="003E4301">
      <w:pPr>
        <w:ind w:left="-180" w:right="-180"/>
        <w:jc w:val="both"/>
        <w:rPr>
          <w:rFonts w:asciiTheme="majorHAnsi" w:hAnsiTheme="majorHAnsi"/>
          <w:sz w:val="20"/>
          <w:szCs w:val="20"/>
        </w:rPr>
      </w:pPr>
      <w:r w:rsidRPr="005F4CD7">
        <w:rPr>
          <w:rFonts w:asciiTheme="majorHAnsi" w:hAnsiTheme="majorHAnsi"/>
          <w:sz w:val="20"/>
          <w:szCs w:val="20"/>
        </w:rPr>
        <w:t xml:space="preserve">There are many aspects to starting a group benefits plan. It is not as simple as booking a plane ticket online, as many have claimed. As an experienced, certified, insurance agent I can help you evaluate and develop the best group benefits program for your company. I can </w:t>
      </w:r>
      <w:r w:rsidR="001735CC" w:rsidRPr="005F4CD7">
        <w:rPr>
          <w:rFonts w:asciiTheme="majorHAnsi" w:hAnsiTheme="majorHAnsi"/>
          <w:sz w:val="20"/>
          <w:szCs w:val="20"/>
        </w:rPr>
        <w:t xml:space="preserve">advise </w:t>
      </w:r>
      <w:r w:rsidRPr="005F4CD7">
        <w:rPr>
          <w:rFonts w:asciiTheme="majorHAnsi" w:hAnsiTheme="majorHAnsi"/>
          <w:sz w:val="20"/>
          <w:szCs w:val="20"/>
        </w:rPr>
        <w:t xml:space="preserve">you </w:t>
      </w:r>
      <w:r w:rsidR="001735CC" w:rsidRPr="005F4CD7">
        <w:rPr>
          <w:rFonts w:asciiTheme="majorHAnsi" w:hAnsiTheme="majorHAnsi"/>
          <w:sz w:val="20"/>
          <w:szCs w:val="20"/>
        </w:rPr>
        <w:t xml:space="preserve">on </w:t>
      </w:r>
      <w:r w:rsidRPr="005F4CD7">
        <w:rPr>
          <w:rFonts w:asciiTheme="majorHAnsi" w:hAnsiTheme="majorHAnsi"/>
          <w:sz w:val="20"/>
          <w:szCs w:val="20"/>
        </w:rPr>
        <w:t xml:space="preserve">the features and benefits of </w:t>
      </w:r>
      <w:r w:rsidR="00761C9D" w:rsidRPr="005F4CD7">
        <w:rPr>
          <w:rFonts w:asciiTheme="majorHAnsi" w:hAnsiTheme="majorHAnsi"/>
          <w:sz w:val="20"/>
          <w:szCs w:val="20"/>
        </w:rPr>
        <w:t>CCSB</w:t>
      </w:r>
      <w:r w:rsidRPr="005F4CD7">
        <w:rPr>
          <w:rFonts w:asciiTheme="majorHAnsi" w:hAnsiTheme="majorHAnsi"/>
          <w:sz w:val="20"/>
          <w:szCs w:val="20"/>
        </w:rPr>
        <w:t xml:space="preserve"> plans, and best of all, my services are provided to you at no cost.</w:t>
      </w:r>
    </w:p>
    <w:p w14:paraId="296876A1" w14:textId="77777777" w:rsidR="003E4301" w:rsidRPr="005F4CD7" w:rsidRDefault="003E4301" w:rsidP="003E4301">
      <w:pPr>
        <w:ind w:left="-180" w:right="-180"/>
        <w:rPr>
          <w:rFonts w:asciiTheme="majorHAnsi" w:hAnsiTheme="majorHAnsi"/>
          <w:b/>
          <w:sz w:val="20"/>
          <w:szCs w:val="20"/>
          <w:u w:val="single"/>
        </w:rPr>
      </w:pPr>
      <w:r w:rsidRPr="005F4CD7">
        <w:rPr>
          <w:rFonts w:asciiTheme="majorHAnsi" w:hAnsiTheme="majorHAnsi"/>
          <w:b/>
          <w:sz w:val="20"/>
          <w:szCs w:val="20"/>
          <w:u w:val="single"/>
        </w:rPr>
        <w:br w:type="page"/>
      </w:r>
    </w:p>
    <w:p w14:paraId="279BD508" w14:textId="77777777" w:rsidR="003E4301" w:rsidRPr="005F4CD7" w:rsidRDefault="003E4301" w:rsidP="006B31D5">
      <w:pPr>
        <w:ind w:right="-180"/>
        <w:rPr>
          <w:rFonts w:asciiTheme="majorHAnsi" w:hAnsiTheme="majorHAnsi"/>
          <w:b/>
          <w:sz w:val="20"/>
          <w:szCs w:val="20"/>
          <w:u w:val="single"/>
        </w:rPr>
      </w:pPr>
    </w:p>
    <w:p w14:paraId="204865E1" w14:textId="758B490C" w:rsidR="003E4301" w:rsidRPr="005F4CD7" w:rsidRDefault="007D7F68" w:rsidP="003E4301">
      <w:pPr>
        <w:ind w:left="-180" w:right="-180"/>
        <w:jc w:val="center"/>
        <w:rPr>
          <w:rFonts w:asciiTheme="majorHAnsi" w:hAnsiTheme="majorHAnsi"/>
          <w:b/>
          <w:sz w:val="24"/>
          <w:szCs w:val="24"/>
          <w:u w:val="single"/>
        </w:rPr>
      </w:pPr>
      <w:r w:rsidRPr="005F4CD7">
        <w:rPr>
          <w:rFonts w:asciiTheme="majorHAnsi" w:hAnsiTheme="majorHAnsi"/>
          <w:b/>
          <w:sz w:val="24"/>
          <w:szCs w:val="24"/>
          <w:u w:val="single"/>
        </w:rPr>
        <w:t>The Details</w:t>
      </w:r>
    </w:p>
    <w:p w14:paraId="147937A4" w14:textId="77777777" w:rsidR="003E4301" w:rsidRPr="005F4CD7" w:rsidRDefault="003E4301" w:rsidP="003E4301">
      <w:pPr>
        <w:ind w:left="-180" w:right="-180"/>
        <w:jc w:val="both"/>
        <w:rPr>
          <w:rFonts w:asciiTheme="majorHAnsi" w:hAnsiTheme="majorHAnsi"/>
          <w:sz w:val="20"/>
          <w:szCs w:val="20"/>
        </w:rPr>
      </w:pPr>
    </w:p>
    <w:p w14:paraId="1249D207" w14:textId="1AC8B7AC" w:rsidR="007D7F68" w:rsidRPr="005F4CD7" w:rsidRDefault="007D7F68" w:rsidP="007D7F68">
      <w:pPr>
        <w:ind w:left="-180" w:right="-180"/>
        <w:jc w:val="both"/>
        <w:rPr>
          <w:rFonts w:asciiTheme="majorHAnsi" w:hAnsiTheme="majorHAnsi"/>
          <w:sz w:val="20"/>
          <w:szCs w:val="20"/>
        </w:rPr>
      </w:pPr>
      <w:r w:rsidRPr="005F4CD7">
        <w:rPr>
          <w:rFonts w:asciiTheme="majorHAnsi" w:hAnsiTheme="majorHAnsi"/>
          <w:i/>
          <w:sz w:val="20"/>
          <w:szCs w:val="20"/>
        </w:rPr>
        <w:t>Eligibility</w:t>
      </w:r>
      <w:r w:rsidRPr="005F4CD7">
        <w:rPr>
          <w:rFonts w:asciiTheme="majorHAnsi" w:hAnsiTheme="majorHAnsi"/>
          <w:sz w:val="20"/>
          <w:szCs w:val="20"/>
        </w:rPr>
        <w:t xml:space="preserve"> – to purchase coverage through </w:t>
      </w:r>
      <w:r w:rsidR="00761C9D" w:rsidRPr="005F4CD7">
        <w:rPr>
          <w:rFonts w:asciiTheme="majorHAnsi" w:hAnsiTheme="majorHAnsi"/>
          <w:sz w:val="20"/>
          <w:szCs w:val="20"/>
        </w:rPr>
        <w:t>CCSB</w:t>
      </w:r>
      <w:r w:rsidRPr="005F4CD7">
        <w:rPr>
          <w:rFonts w:asciiTheme="majorHAnsi" w:hAnsiTheme="majorHAnsi"/>
          <w:sz w:val="20"/>
          <w:szCs w:val="20"/>
        </w:rPr>
        <w:t>, a business must:</w:t>
      </w:r>
    </w:p>
    <w:p w14:paraId="350B1050" w14:textId="77777777"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have at least one “W2” employee and no more than 50 employees</w:t>
      </w:r>
    </w:p>
    <w:p w14:paraId="047DA8A1" w14:textId="77777777"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If only one W2 employee, that person cannot be the owner’s spouse</w:t>
      </w:r>
    </w:p>
    <w:p w14:paraId="63BADA9D" w14:textId="77777777"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pay 50% or more towards employee-only coverage (dependent coverage not necessary)</w:t>
      </w:r>
    </w:p>
    <w:p w14:paraId="1261A6BC" w14:textId="77777777"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have at least 70% participation of employees in the plans</w:t>
      </w:r>
    </w:p>
    <w:p w14:paraId="47462AC6" w14:textId="76757B79"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offer coverage to full-time employees (those working 30 hours per week) and optionally to part-time employees (those working 20-30 hours per week). Seasonal and 1099 workers are not eligible.</w:t>
      </w:r>
    </w:p>
    <w:p w14:paraId="69E3DBC6" w14:textId="77777777"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offer coverage to eligible employees within 90 days from hire date</w:t>
      </w:r>
    </w:p>
    <w:p w14:paraId="65731FB5" w14:textId="66A4787F" w:rsidR="007D7F68" w:rsidRPr="005F4CD7" w:rsidRDefault="005F4CD7" w:rsidP="005F4CD7">
      <w:pPr>
        <w:pStyle w:val="ListParagraph"/>
        <w:numPr>
          <w:ilvl w:val="0"/>
          <w:numId w:val="4"/>
        </w:numPr>
        <w:ind w:right="-180"/>
        <w:jc w:val="both"/>
        <w:rPr>
          <w:rFonts w:asciiTheme="majorHAnsi" w:hAnsiTheme="majorHAnsi"/>
          <w:sz w:val="20"/>
          <w:szCs w:val="20"/>
        </w:rPr>
      </w:pPr>
      <w:r w:rsidRPr="004573A5">
        <w:rPr>
          <w:rFonts w:asciiTheme="majorHAnsi" w:hAnsiTheme="majorHAnsi"/>
          <w:sz w:val="20"/>
          <w:szCs w:val="20"/>
        </w:rPr>
        <w:t>have a business based in California with at least one “W2” employee</w:t>
      </w:r>
      <w:r>
        <w:rPr>
          <w:rFonts w:asciiTheme="majorHAnsi" w:hAnsiTheme="majorHAnsi"/>
          <w:sz w:val="20"/>
          <w:szCs w:val="20"/>
        </w:rPr>
        <w:t xml:space="preserve"> living in California</w:t>
      </w:r>
    </w:p>
    <w:p w14:paraId="0C94485C" w14:textId="77777777" w:rsidR="007D7F68" w:rsidRPr="005F4CD7" w:rsidRDefault="007D7F68" w:rsidP="007D7F68">
      <w:pPr>
        <w:pStyle w:val="ListParagraph"/>
        <w:numPr>
          <w:ilvl w:val="0"/>
          <w:numId w:val="4"/>
        </w:numPr>
        <w:ind w:right="-180"/>
        <w:jc w:val="both"/>
        <w:rPr>
          <w:rFonts w:asciiTheme="majorHAnsi" w:hAnsiTheme="majorHAnsi"/>
          <w:sz w:val="20"/>
          <w:szCs w:val="20"/>
        </w:rPr>
      </w:pPr>
      <w:r w:rsidRPr="005F4CD7">
        <w:rPr>
          <w:rFonts w:asciiTheme="majorHAnsi" w:hAnsiTheme="majorHAnsi"/>
          <w:sz w:val="20"/>
          <w:szCs w:val="20"/>
        </w:rPr>
        <w:t>a business can enroll at any time – no “open enrollment” period like the individual market</w:t>
      </w:r>
    </w:p>
    <w:p w14:paraId="2D544E7F" w14:textId="77777777" w:rsidR="003E4301" w:rsidRPr="005F4CD7" w:rsidRDefault="003E4301" w:rsidP="003E4301">
      <w:pPr>
        <w:ind w:left="-180" w:right="-180"/>
        <w:jc w:val="both"/>
        <w:rPr>
          <w:rFonts w:asciiTheme="majorHAnsi" w:hAnsiTheme="majorHAnsi"/>
          <w:sz w:val="20"/>
          <w:szCs w:val="20"/>
        </w:rPr>
      </w:pPr>
    </w:p>
    <w:p w14:paraId="16542DB7" w14:textId="77777777" w:rsidR="003E4301" w:rsidRPr="005F4CD7" w:rsidRDefault="003E4301" w:rsidP="003E4301">
      <w:pPr>
        <w:ind w:right="-180"/>
        <w:jc w:val="both"/>
        <w:rPr>
          <w:rFonts w:asciiTheme="majorHAnsi" w:hAnsiTheme="majorHAnsi"/>
          <w:b/>
          <w:sz w:val="20"/>
          <w:szCs w:val="20"/>
        </w:rPr>
      </w:pPr>
      <w:r w:rsidRPr="005F4CD7">
        <w:rPr>
          <w:rFonts w:asciiTheme="majorHAnsi" w:hAnsiTheme="majorHAnsi"/>
          <w:b/>
          <w:sz w:val="20"/>
          <w:szCs w:val="20"/>
          <w:highlight w:val="yellow"/>
        </w:rPr>
        <w:t>[Broker to customize]</w:t>
      </w:r>
    </w:p>
    <w:p w14:paraId="366A7536" w14:textId="65E0E2C4" w:rsidR="003E4301" w:rsidRPr="005F4CD7" w:rsidRDefault="003E4301" w:rsidP="003E4301">
      <w:pPr>
        <w:jc w:val="both"/>
        <w:rPr>
          <w:rFonts w:asciiTheme="majorHAnsi" w:hAnsiTheme="majorHAnsi"/>
          <w:sz w:val="20"/>
          <w:szCs w:val="20"/>
        </w:rPr>
      </w:pPr>
      <w:r w:rsidRPr="005F4CD7">
        <w:rPr>
          <w:rFonts w:asciiTheme="majorHAnsi" w:hAnsiTheme="majorHAnsi"/>
          <w:sz w:val="20"/>
          <w:szCs w:val="20"/>
        </w:rPr>
        <w:t>Contact us today (</w:t>
      </w:r>
      <w:hyperlink r:id="rId18" w:history="1">
        <w:r w:rsidRPr="005F4CD7">
          <w:rPr>
            <w:rStyle w:val="Hyperlink"/>
            <w:rFonts w:asciiTheme="majorHAnsi" w:hAnsiTheme="majorHAnsi"/>
            <w:sz w:val="20"/>
            <w:szCs w:val="20"/>
          </w:rPr>
          <w:t>http://www.SAMPLE.com</w:t>
        </w:r>
      </w:hyperlink>
      <w:r w:rsidRPr="005F4CD7">
        <w:rPr>
          <w:rFonts w:asciiTheme="majorHAnsi" w:hAnsiTheme="majorHAnsi"/>
          <w:sz w:val="20"/>
          <w:szCs w:val="20"/>
        </w:rPr>
        <w:t xml:space="preserve">) to learn more about the advantages of the small business tax credit, establishing </w:t>
      </w:r>
      <w:r w:rsidR="00761C9D" w:rsidRPr="005F4CD7">
        <w:rPr>
          <w:rFonts w:asciiTheme="majorHAnsi" w:hAnsiTheme="majorHAnsi"/>
          <w:sz w:val="20"/>
          <w:szCs w:val="20"/>
        </w:rPr>
        <w:t>CCSB</w:t>
      </w:r>
      <w:r w:rsidRPr="005F4CD7">
        <w:rPr>
          <w:rFonts w:asciiTheme="majorHAnsi" w:hAnsiTheme="majorHAnsi"/>
          <w:sz w:val="20"/>
          <w:szCs w:val="20"/>
        </w:rPr>
        <w:t xml:space="preserve"> medical coverage</w:t>
      </w:r>
      <w:r w:rsidR="0033030C" w:rsidRPr="005F4CD7">
        <w:rPr>
          <w:rFonts w:asciiTheme="majorHAnsi" w:hAnsiTheme="majorHAnsi"/>
          <w:sz w:val="20"/>
          <w:szCs w:val="20"/>
        </w:rPr>
        <w:t>,</w:t>
      </w:r>
      <w:r w:rsidRPr="005F4CD7">
        <w:rPr>
          <w:rFonts w:asciiTheme="majorHAnsi" w:hAnsiTheme="majorHAnsi"/>
          <w:sz w:val="20"/>
          <w:szCs w:val="20"/>
        </w:rPr>
        <w:t xml:space="preserve"> or switching to a </w:t>
      </w:r>
      <w:r w:rsidR="00761C9D" w:rsidRPr="005F4CD7">
        <w:rPr>
          <w:rFonts w:asciiTheme="majorHAnsi" w:hAnsiTheme="majorHAnsi"/>
          <w:sz w:val="20"/>
          <w:szCs w:val="20"/>
        </w:rPr>
        <w:t>CCSB</w:t>
      </w:r>
      <w:r w:rsidRPr="005F4CD7">
        <w:rPr>
          <w:rFonts w:asciiTheme="majorHAnsi" w:hAnsiTheme="majorHAnsi"/>
          <w:sz w:val="20"/>
          <w:szCs w:val="20"/>
        </w:rPr>
        <w:t xml:space="preserve"> plan if you already have coverage. If needed, I can refer you to a tax advisor familiar with the tax credit. Call 000-000-0000 to</w:t>
      </w:r>
      <w:r w:rsidR="00062980" w:rsidRPr="005F4CD7">
        <w:rPr>
          <w:rFonts w:asciiTheme="majorHAnsi" w:hAnsiTheme="majorHAnsi"/>
          <w:sz w:val="20"/>
          <w:szCs w:val="20"/>
        </w:rPr>
        <w:t xml:space="preserve"> get started</w:t>
      </w:r>
      <w:r w:rsidRPr="005F4CD7">
        <w:rPr>
          <w:rFonts w:asciiTheme="majorHAnsi" w:hAnsiTheme="majorHAnsi"/>
          <w:sz w:val="20"/>
          <w:szCs w:val="20"/>
        </w:rPr>
        <w:t>.</w:t>
      </w:r>
    </w:p>
    <w:p w14:paraId="2D1F6725" w14:textId="77777777" w:rsidR="003E4301" w:rsidRPr="005F4CD7" w:rsidRDefault="003E4301" w:rsidP="003E4301">
      <w:pPr>
        <w:jc w:val="both"/>
        <w:rPr>
          <w:rFonts w:asciiTheme="majorHAnsi" w:hAnsiTheme="majorHAnsi"/>
          <w:sz w:val="20"/>
          <w:szCs w:val="20"/>
        </w:rPr>
      </w:pPr>
    </w:p>
    <w:p w14:paraId="28C4B7B5" w14:textId="77777777" w:rsidR="003E4301" w:rsidRPr="005F4CD7" w:rsidRDefault="003E4301" w:rsidP="003E4301">
      <w:pPr>
        <w:ind w:left="-180" w:right="-180"/>
        <w:jc w:val="both"/>
        <w:rPr>
          <w:rFonts w:asciiTheme="majorHAnsi" w:hAnsiTheme="majorHAnsi"/>
          <w:sz w:val="20"/>
          <w:szCs w:val="20"/>
        </w:rPr>
      </w:pPr>
    </w:p>
    <w:p w14:paraId="1DC85640" w14:textId="77777777" w:rsidR="003E4301" w:rsidRPr="00A326D2" w:rsidRDefault="003E4301" w:rsidP="003E4301">
      <w:pPr>
        <w:ind w:left="-180" w:right="-180"/>
        <w:jc w:val="both"/>
        <w:rPr>
          <w:rFonts w:asciiTheme="majorHAnsi" w:hAnsiTheme="majorHAnsi"/>
          <w:sz w:val="20"/>
          <w:szCs w:val="20"/>
        </w:rPr>
      </w:pPr>
    </w:p>
    <w:p w14:paraId="27563074" w14:textId="4753E792" w:rsidR="005F4CD7" w:rsidRPr="00A326D2" w:rsidRDefault="005F4CD7" w:rsidP="005F4CD7">
      <w:pPr>
        <w:ind w:left="-180" w:right="-180"/>
        <w:jc w:val="both"/>
        <w:rPr>
          <w:rFonts w:asciiTheme="majorHAnsi" w:hAnsiTheme="majorHAnsi"/>
          <w:b/>
          <w:sz w:val="24"/>
          <w:szCs w:val="24"/>
        </w:rPr>
      </w:pPr>
      <w:r w:rsidRPr="00A326D2">
        <w:rPr>
          <w:rFonts w:asciiTheme="majorHAnsi" w:hAnsiTheme="majorHAnsi"/>
          <w:b/>
          <w:sz w:val="24"/>
          <w:szCs w:val="24"/>
        </w:rPr>
        <w:t xml:space="preserve">Health Plans in </w:t>
      </w:r>
      <w:r>
        <w:rPr>
          <w:rFonts w:asciiTheme="majorHAnsi" w:hAnsiTheme="majorHAnsi"/>
          <w:b/>
          <w:sz w:val="24"/>
          <w:szCs w:val="24"/>
        </w:rPr>
        <w:t>CCSB</w:t>
      </w:r>
    </w:p>
    <w:p w14:paraId="308D908F" w14:textId="78E7B65C" w:rsidR="005F4CD7" w:rsidRPr="003965B4" w:rsidRDefault="001327AB" w:rsidP="005F4CD7">
      <w:pPr>
        <w:ind w:left="-180" w:right="-180"/>
        <w:jc w:val="both"/>
        <w:rPr>
          <w:rFonts w:asciiTheme="majorHAnsi" w:hAnsiTheme="majorHAnsi"/>
          <w:b/>
          <w:sz w:val="28"/>
          <w:szCs w:val="28"/>
        </w:rPr>
      </w:pPr>
      <w:r w:rsidRPr="00AC2305">
        <w:rPr>
          <w:rFonts w:asciiTheme="majorHAnsi" w:hAnsiTheme="majorHAnsi"/>
          <w:noProof/>
        </w:rPr>
        <w:drawing>
          <wp:anchor distT="0" distB="0" distL="114300" distR="114300" simplePos="0" relativeHeight="251669504" behindDoc="0" locked="0" layoutInCell="1" allowOverlap="1" wp14:anchorId="6E7C4A11" wp14:editId="5B68AD96">
            <wp:simplePos x="0" y="0"/>
            <wp:positionH relativeFrom="column">
              <wp:posOffset>2286635</wp:posOffset>
            </wp:positionH>
            <wp:positionV relativeFrom="paragraph">
              <wp:posOffset>186979</wp:posOffset>
            </wp:positionV>
            <wp:extent cx="1544320" cy="512445"/>
            <wp:effectExtent l="0" t="0" r="508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432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305">
        <w:rPr>
          <w:rFonts w:asciiTheme="majorHAnsi" w:hAnsiTheme="majorHAnsi"/>
          <w:noProof/>
        </w:rPr>
        <w:drawing>
          <wp:anchor distT="0" distB="0" distL="114300" distR="114300" simplePos="0" relativeHeight="251667456" behindDoc="0" locked="0" layoutInCell="1" allowOverlap="1" wp14:anchorId="6DB88436" wp14:editId="71E801EB">
            <wp:simplePos x="0" y="0"/>
            <wp:positionH relativeFrom="column">
              <wp:posOffset>3929900</wp:posOffset>
            </wp:positionH>
            <wp:positionV relativeFrom="paragraph">
              <wp:posOffset>218325</wp:posOffset>
            </wp:positionV>
            <wp:extent cx="2113915" cy="625475"/>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391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305">
        <w:rPr>
          <w:rFonts w:asciiTheme="majorHAnsi" w:hAnsiTheme="majorHAnsi"/>
          <w:noProof/>
        </w:rPr>
        <w:drawing>
          <wp:anchor distT="0" distB="0" distL="114300" distR="114300" simplePos="0" relativeHeight="251670528" behindDoc="0" locked="0" layoutInCell="1" allowOverlap="1" wp14:anchorId="7836D89E" wp14:editId="036DBA8D">
            <wp:simplePos x="0" y="0"/>
            <wp:positionH relativeFrom="column">
              <wp:posOffset>-279285</wp:posOffset>
            </wp:positionH>
            <wp:positionV relativeFrom="paragraph">
              <wp:posOffset>217170</wp:posOffset>
            </wp:positionV>
            <wp:extent cx="2337435" cy="557553"/>
            <wp:effectExtent l="0" t="0" r="0" b="1270"/>
            <wp:wrapSquare wrapText="bothSides"/>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1"/>
                    <a:stretch>
                      <a:fillRect/>
                    </a:stretch>
                  </pic:blipFill>
                  <pic:spPr>
                    <a:xfrm>
                      <a:off x="0" y="0"/>
                      <a:ext cx="2337435" cy="557553"/>
                    </a:xfrm>
                    <a:prstGeom prst="rect">
                      <a:avLst/>
                    </a:prstGeom>
                  </pic:spPr>
                </pic:pic>
              </a:graphicData>
            </a:graphic>
            <wp14:sizeRelH relativeFrom="page">
              <wp14:pctWidth>0</wp14:pctWidth>
            </wp14:sizeRelH>
            <wp14:sizeRelV relativeFrom="page">
              <wp14:pctHeight>0</wp14:pctHeight>
            </wp14:sizeRelV>
          </wp:anchor>
        </w:drawing>
      </w:r>
    </w:p>
    <w:p w14:paraId="41EF7D30" w14:textId="6252E6DA" w:rsidR="005F4CD7" w:rsidRPr="0033172F" w:rsidRDefault="005F4CD7" w:rsidP="005F4CD7">
      <w:pPr>
        <w:ind w:left="-180" w:right="-180"/>
        <w:jc w:val="both"/>
        <w:rPr>
          <w:rFonts w:asciiTheme="majorHAnsi" w:hAnsiTheme="majorHAnsi"/>
        </w:rPr>
      </w:pPr>
    </w:p>
    <w:p w14:paraId="1BA27FF8" w14:textId="16E2251D" w:rsidR="005F4CD7" w:rsidRPr="0033172F" w:rsidRDefault="005F4CD7" w:rsidP="005F4CD7">
      <w:pPr>
        <w:jc w:val="both"/>
        <w:rPr>
          <w:rFonts w:asciiTheme="majorHAnsi" w:hAnsiTheme="majorHAnsi"/>
        </w:rPr>
      </w:pPr>
    </w:p>
    <w:p w14:paraId="3A6FEE59" w14:textId="7F8AA8F1" w:rsidR="00F270BD" w:rsidRPr="0033172F" w:rsidRDefault="00F270BD" w:rsidP="00E21E7D">
      <w:pPr>
        <w:jc w:val="both"/>
        <w:rPr>
          <w:rFonts w:asciiTheme="majorHAnsi" w:hAnsiTheme="majorHAnsi"/>
        </w:rPr>
      </w:pPr>
    </w:p>
    <w:sectPr w:rsidR="00F270BD" w:rsidRPr="0033172F" w:rsidSect="002F28EA">
      <w:headerReference w:type="default" r:id="rId22"/>
      <w:footerReference w:type="even" r:id="rId23"/>
      <w:footerReference w:type="default" r:id="rId24"/>
      <w:headerReference w:type="first" r:id="rId25"/>
      <w:footerReference w:type="first" r:id="rId26"/>
      <w:pgSz w:w="12240" w:h="15840"/>
      <w:pgMar w:top="1152" w:right="1440" w:bottom="1152" w:left="1440" w:header="10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0EAA" w14:textId="77777777" w:rsidR="00BE6750" w:rsidRDefault="00BE6750" w:rsidP="003208BE">
      <w:r>
        <w:separator/>
      </w:r>
    </w:p>
  </w:endnote>
  <w:endnote w:type="continuationSeparator" w:id="0">
    <w:p w14:paraId="2A3DF5D8" w14:textId="77777777" w:rsidR="00BE6750" w:rsidRDefault="00BE6750" w:rsidP="0032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7E08" w14:textId="77777777" w:rsidR="00D95DE9" w:rsidRDefault="00D95DE9" w:rsidP="00321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7B24E" w14:textId="77777777" w:rsidR="00D95DE9" w:rsidRDefault="00D95DE9" w:rsidP="00321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042F" w14:textId="77777777" w:rsidR="00D95DE9" w:rsidRPr="00733C44" w:rsidRDefault="00D95DE9" w:rsidP="002F28EA">
    <w:pPr>
      <w:pStyle w:val="Footer"/>
      <w:tabs>
        <w:tab w:val="clear" w:pos="4320"/>
        <w:tab w:val="center" w:pos="4140"/>
      </w:tabs>
      <w:jc w:val="center"/>
      <w:rPr>
        <w:rFonts w:asciiTheme="majorHAnsi" w:hAnsiTheme="majorHAnsi"/>
        <w:sz w:val="18"/>
        <w:szCs w:val="18"/>
      </w:rPr>
    </w:pPr>
    <w:r w:rsidRPr="00733C44">
      <w:rPr>
        <w:rFonts w:asciiTheme="majorHAnsi" w:hAnsiTheme="majorHAnsi"/>
        <w:b/>
        <w:sz w:val="18"/>
        <w:szCs w:val="18"/>
        <w:highlight w:val="yellow"/>
      </w:rPr>
      <w:t>[Broker to customize with contact information as needed]</w:t>
    </w:r>
    <w:r w:rsidRPr="00733C44">
      <w:rPr>
        <w:rFonts w:asciiTheme="majorHAnsi" w:hAnsiTheme="majorHAnsi"/>
        <w:b/>
        <w:sz w:val="18"/>
        <w:szCs w:val="18"/>
      </w:rPr>
      <w:t xml:space="preserve"> </w:t>
    </w:r>
  </w:p>
  <w:p w14:paraId="580561D4" w14:textId="77777777" w:rsidR="00D95DE9" w:rsidRPr="003E4301" w:rsidRDefault="00D95DE9" w:rsidP="002F28EA">
    <w:pPr>
      <w:pStyle w:val="Footer"/>
      <w:tabs>
        <w:tab w:val="clear" w:pos="4320"/>
        <w:tab w:val="center" w:pos="4140"/>
      </w:tabs>
      <w:jc w:val="center"/>
      <w:rPr>
        <w:rFonts w:asciiTheme="majorHAnsi" w:hAnsiTheme="majorHAnsi"/>
        <w:sz w:val="18"/>
        <w:szCs w:val="18"/>
      </w:rPr>
    </w:pPr>
    <w:r w:rsidRPr="00733C44">
      <w:rPr>
        <w:rFonts w:asciiTheme="majorHAnsi" w:hAnsiTheme="majorHAnsi"/>
        <w:sz w:val="18"/>
        <w:szCs w:val="18"/>
      </w:rPr>
      <w:t xml:space="preserve">Informational Purposes Only – Not </w:t>
    </w:r>
    <w:r>
      <w:rPr>
        <w:rFonts w:asciiTheme="majorHAnsi" w:hAnsiTheme="majorHAnsi"/>
        <w:sz w:val="18"/>
        <w:szCs w:val="18"/>
      </w:rPr>
      <w:t>Tax or Legal Advice</w:t>
    </w:r>
  </w:p>
  <w:p w14:paraId="6186EB4A" w14:textId="77777777" w:rsidR="00D95DE9" w:rsidRPr="00733C44" w:rsidRDefault="00D95DE9" w:rsidP="00321936">
    <w:pPr>
      <w:pStyle w:val="Footer"/>
      <w:ind w:right="360"/>
      <w:jc w:val="center"/>
      <w:rPr>
        <w:rFonts w:asciiTheme="majorHAnsi" w:hAnsi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3781" w14:textId="77777777" w:rsidR="00D95DE9" w:rsidRPr="00733C44" w:rsidRDefault="00D95DE9" w:rsidP="00AE33AC">
    <w:pPr>
      <w:pStyle w:val="Footer"/>
      <w:tabs>
        <w:tab w:val="clear" w:pos="4320"/>
        <w:tab w:val="center" w:pos="4140"/>
      </w:tabs>
      <w:jc w:val="center"/>
      <w:rPr>
        <w:rFonts w:asciiTheme="majorHAnsi" w:hAnsiTheme="majorHAnsi"/>
        <w:sz w:val="18"/>
        <w:szCs w:val="18"/>
      </w:rPr>
    </w:pPr>
    <w:r w:rsidRPr="00733C44">
      <w:rPr>
        <w:rFonts w:asciiTheme="majorHAnsi" w:hAnsiTheme="majorHAnsi"/>
        <w:b/>
        <w:sz w:val="18"/>
        <w:szCs w:val="18"/>
        <w:highlight w:val="yellow"/>
      </w:rPr>
      <w:t>[Broker to customize with contact information as needed]</w:t>
    </w:r>
    <w:r w:rsidRPr="00733C44">
      <w:rPr>
        <w:rFonts w:asciiTheme="majorHAnsi" w:hAnsiTheme="majorHAnsi"/>
        <w:b/>
        <w:sz w:val="18"/>
        <w:szCs w:val="18"/>
      </w:rPr>
      <w:t xml:space="preserve"> </w:t>
    </w:r>
  </w:p>
  <w:p w14:paraId="7CCE2979" w14:textId="77777777" w:rsidR="00D95DE9" w:rsidRPr="00AE33AC" w:rsidRDefault="00D95DE9" w:rsidP="00AE33AC">
    <w:pPr>
      <w:pStyle w:val="Footer"/>
      <w:tabs>
        <w:tab w:val="clear" w:pos="4320"/>
        <w:tab w:val="center" w:pos="4140"/>
      </w:tabs>
      <w:jc w:val="center"/>
      <w:rPr>
        <w:rFonts w:asciiTheme="majorHAnsi" w:hAnsiTheme="majorHAnsi"/>
        <w:sz w:val="18"/>
        <w:szCs w:val="18"/>
      </w:rPr>
    </w:pPr>
    <w:r w:rsidRPr="00733C44">
      <w:rPr>
        <w:rFonts w:asciiTheme="majorHAnsi" w:hAnsiTheme="majorHAnsi"/>
        <w:sz w:val="18"/>
        <w:szCs w:val="18"/>
      </w:rPr>
      <w:t xml:space="preserve">Informational Purposes Only – Not </w:t>
    </w:r>
    <w:r>
      <w:rPr>
        <w:rFonts w:asciiTheme="majorHAnsi" w:hAnsiTheme="majorHAnsi"/>
        <w:sz w:val="18"/>
        <w:szCs w:val="18"/>
      </w:rPr>
      <w:t>Tax or Legal Advice</w:t>
    </w:r>
  </w:p>
  <w:p w14:paraId="0C1A1074" w14:textId="77777777" w:rsidR="00D95DE9" w:rsidRDefault="00D95D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822" w14:textId="77777777" w:rsidR="00D95DE9" w:rsidRDefault="00D95DE9" w:rsidP="001B2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DF1BC" w14:textId="77777777" w:rsidR="00D95DE9" w:rsidRDefault="00D95D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ED63" w14:textId="77777777" w:rsidR="00D95DE9" w:rsidRPr="000240E8" w:rsidRDefault="00D95DE9" w:rsidP="006B31D5">
    <w:pPr>
      <w:pStyle w:val="Footer"/>
      <w:tabs>
        <w:tab w:val="clear" w:pos="4320"/>
        <w:tab w:val="center" w:pos="4140"/>
        <w:tab w:val="center" w:pos="4680"/>
      </w:tabs>
      <w:jc w:val="center"/>
      <w:rPr>
        <w:rFonts w:asciiTheme="majorHAnsi" w:hAnsiTheme="majorHAnsi"/>
        <w:sz w:val="18"/>
        <w:szCs w:val="18"/>
      </w:rPr>
    </w:pPr>
    <w:r w:rsidRPr="000240E8">
      <w:rPr>
        <w:rFonts w:asciiTheme="majorHAnsi" w:hAnsiTheme="majorHAnsi"/>
        <w:b/>
        <w:sz w:val="18"/>
        <w:szCs w:val="18"/>
        <w:highlight w:val="yellow"/>
      </w:rPr>
      <w:t>[Broker to customize with contact information as needed]</w:t>
    </w:r>
  </w:p>
  <w:p w14:paraId="0CC3D911" w14:textId="77777777" w:rsidR="00D95DE9" w:rsidRPr="003208BE" w:rsidRDefault="00D95DE9" w:rsidP="006B31D5">
    <w:pPr>
      <w:pStyle w:val="Footer"/>
      <w:rPr>
        <w:rFonts w:asciiTheme="majorHAnsi" w:hAnsiTheme="maj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AFF3" w14:textId="77777777" w:rsidR="00D95DE9" w:rsidRPr="00321936" w:rsidRDefault="00D95DE9" w:rsidP="00321936">
    <w:pPr>
      <w:pStyle w:val="Footer"/>
      <w:tabs>
        <w:tab w:val="clear" w:pos="4320"/>
        <w:tab w:val="center" w:pos="4140"/>
        <w:tab w:val="center" w:pos="4680"/>
      </w:tabs>
      <w:jc w:val="center"/>
      <w:rPr>
        <w:rFonts w:asciiTheme="majorHAnsi" w:hAnsiTheme="majorHAnsi"/>
        <w:b/>
        <w:sz w:val="18"/>
        <w:szCs w:val="18"/>
      </w:rPr>
    </w:pPr>
    <w:r w:rsidRPr="000240E8">
      <w:rPr>
        <w:rFonts w:asciiTheme="majorHAnsi" w:hAnsiTheme="majorHAnsi"/>
        <w:b/>
        <w:sz w:val="18"/>
        <w:szCs w:val="18"/>
        <w:highlight w:val="yellow"/>
      </w:rPr>
      <w:t>[Broker to customize with contact information as needed]</w:t>
    </w:r>
  </w:p>
  <w:p w14:paraId="1EC6DA6B" w14:textId="77777777" w:rsidR="00D95DE9" w:rsidRPr="000240E8" w:rsidRDefault="00D95DE9" w:rsidP="00BA4544">
    <w:pPr>
      <w:pStyle w:val="Footer"/>
      <w:tabs>
        <w:tab w:val="clear" w:pos="4320"/>
        <w:tab w:val="center" w:pos="4140"/>
        <w:tab w:val="center" w:pos="4680"/>
      </w:tabs>
      <w:jc w:val="cen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2916" w14:textId="77777777" w:rsidR="00BE6750" w:rsidRDefault="00BE6750" w:rsidP="003208BE">
      <w:r>
        <w:separator/>
      </w:r>
    </w:p>
  </w:footnote>
  <w:footnote w:type="continuationSeparator" w:id="0">
    <w:p w14:paraId="07801041" w14:textId="77777777" w:rsidR="00BE6750" w:rsidRDefault="00BE6750" w:rsidP="0032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3D82" w14:textId="77777777" w:rsidR="00D95DE9" w:rsidRPr="003E4301" w:rsidRDefault="00D95DE9" w:rsidP="002F28EA">
    <w:pPr>
      <w:pStyle w:val="Header"/>
      <w:tabs>
        <w:tab w:val="clear" w:pos="8640"/>
        <w:tab w:val="center" w:pos="4590"/>
      </w:tabs>
      <w:ind w:right="-360"/>
      <w:jc w:val="right"/>
      <w:rPr>
        <w:sz w:val="18"/>
        <w:szCs w:val="18"/>
      </w:rPr>
    </w:pPr>
    <w:r w:rsidRPr="001B25EC">
      <w:rPr>
        <w:rFonts w:asciiTheme="majorHAnsi" w:hAnsiTheme="majorHAnsi"/>
        <w:sz w:val="18"/>
        <w:szCs w:val="18"/>
      </w:rPr>
      <w:t>H</w:t>
    </w:r>
    <w:r>
      <w:rPr>
        <w:rFonts w:asciiTheme="majorHAnsi" w:hAnsiTheme="majorHAnsi"/>
        <w:sz w:val="18"/>
        <w:szCs w:val="18"/>
      </w:rPr>
      <w:t xml:space="preserve">ealthcare Tax Credit </w:t>
    </w:r>
    <w:r>
      <w:rPr>
        <w:rFonts w:asciiTheme="majorHAnsi" w:hAnsiTheme="majorHAnsi"/>
        <w:sz w:val="18"/>
        <w:szCs w:val="18"/>
      </w:rPr>
      <w:br/>
      <w:t>Guide for Business Owners/Managers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104E" w14:textId="77777777" w:rsidR="00D95DE9" w:rsidRDefault="00D95DE9" w:rsidP="00B60367">
    <w:pPr>
      <w:pStyle w:val="Header"/>
      <w:tabs>
        <w:tab w:val="clear" w:pos="4320"/>
        <w:tab w:val="clear" w:pos="8640"/>
        <w:tab w:val="right" w:pos="9810"/>
      </w:tabs>
    </w:pPr>
    <w:r w:rsidRPr="00527254">
      <w:rPr>
        <w:rFonts w:eastAsia="Times New Roman" w:cs="Times New Roman"/>
      </w:rPr>
      <w:t xml:space="preserve"> </w:t>
    </w:r>
    <w:r>
      <w:rPr>
        <w:rFonts w:eastAsia="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B61" w14:textId="77777777" w:rsidR="00D95DE9" w:rsidRPr="001B25EC" w:rsidRDefault="00D95DE9" w:rsidP="00BA4544">
    <w:pPr>
      <w:pStyle w:val="Header"/>
      <w:tabs>
        <w:tab w:val="clear" w:pos="8640"/>
        <w:tab w:val="center" w:pos="4590"/>
      </w:tabs>
      <w:ind w:right="-270"/>
      <w:jc w:val="right"/>
      <w:rPr>
        <w:sz w:val="18"/>
        <w:szCs w:val="18"/>
      </w:rPr>
    </w:pPr>
    <w:r>
      <w:rPr>
        <w:rFonts w:asciiTheme="majorHAnsi" w:hAnsiTheme="majorHAnsi"/>
        <w:sz w:val="18"/>
        <w:szCs w:val="18"/>
      </w:rPr>
      <w:t>Covered California/SHOP</w:t>
    </w:r>
    <w:r>
      <w:rPr>
        <w:rFonts w:asciiTheme="majorHAnsi" w:hAnsiTheme="majorHAnsi"/>
        <w:sz w:val="18"/>
        <w:szCs w:val="18"/>
      </w:rPr>
      <w:br/>
      <w:t>Guide for Business Owners/Managers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0EE4" w14:textId="77777777" w:rsidR="00D95DE9" w:rsidRPr="006B31D5" w:rsidRDefault="00D95DE9" w:rsidP="006B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2E2"/>
    <w:multiLevelType w:val="hybridMultilevel"/>
    <w:tmpl w:val="CE4C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0064"/>
    <w:multiLevelType w:val="hybridMultilevel"/>
    <w:tmpl w:val="4EA6B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B83768"/>
    <w:multiLevelType w:val="hybridMultilevel"/>
    <w:tmpl w:val="A31A96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DD11401"/>
    <w:multiLevelType w:val="hybridMultilevel"/>
    <w:tmpl w:val="19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534185">
    <w:abstractNumId w:val="0"/>
  </w:num>
  <w:num w:numId="2" w16cid:durableId="218437924">
    <w:abstractNumId w:val="3"/>
  </w:num>
  <w:num w:numId="3" w16cid:durableId="69086465">
    <w:abstractNumId w:val="1"/>
  </w:num>
  <w:num w:numId="4" w16cid:durableId="1226255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Ruotolo">
    <w15:presenceInfo w15:providerId="Windows Live" w15:userId="a92e2f75b989f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8BE"/>
    <w:rsid w:val="0001536C"/>
    <w:rsid w:val="000545A9"/>
    <w:rsid w:val="00062980"/>
    <w:rsid w:val="00082611"/>
    <w:rsid w:val="0008784B"/>
    <w:rsid w:val="000F6B71"/>
    <w:rsid w:val="001045DC"/>
    <w:rsid w:val="001067F0"/>
    <w:rsid w:val="001259A6"/>
    <w:rsid w:val="001327AB"/>
    <w:rsid w:val="001735CC"/>
    <w:rsid w:val="001A5BC5"/>
    <w:rsid w:val="001B25EC"/>
    <w:rsid w:val="00257327"/>
    <w:rsid w:val="002657F5"/>
    <w:rsid w:val="00280198"/>
    <w:rsid w:val="00282919"/>
    <w:rsid w:val="002A4886"/>
    <w:rsid w:val="002D3025"/>
    <w:rsid w:val="002E4065"/>
    <w:rsid w:val="002F1351"/>
    <w:rsid w:val="002F28EA"/>
    <w:rsid w:val="003208BE"/>
    <w:rsid w:val="00321936"/>
    <w:rsid w:val="0033030C"/>
    <w:rsid w:val="0033172F"/>
    <w:rsid w:val="003554B8"/>
    <w:rsid w:val="00370939"/>
    <w:rsid w:val="0038650C"/>
    <w:rsid w:val="003A1BDC"/>
    <w:rsid w:val="003A5ABC"/>
    <w:rsid w:val="003C1A96"/>
    <w:rsid w:val="003D2B73"/>
    <w:rsid w:val="003E4301"/>
    <w:rsid w:val="0041059F"/>
    <w:rsid w:val="00421AA0"/>
    <w:rsid w:val="004447F7"/>
    <w:rsid w:val="0044503F"/>
    <w:rsid w:val="004505F3"/>
    <w:rsid w:val="0047552D"/>
    <w:rsid w:val="00476742"/>
    <w:rsid w:val="00492AA3"/>
    <w:rsid w:val="00497E58"/>
    <w:rsid w:val="004A4165"/>
    <w:rsid w:val="004A6BC2"/>
    <w:rsid w:val="004B1997"/>
    <w:rsid w:val="004F0D7E"/>
    <w:rsid w:val="00527254"/>
    <w:rsid w:val="00561C55"/>
    <w:rsid w:val="005D048F"/>
    <w:rsid w:val="005F4CD7"/>
    <w:rsid w:val="00674FD3"/>
    <w:rsid w:val="0068056E"/>
    <w:rsid w:val="00682C34"/>
    <w:rsid w:val="006B2AC5"/>
    <w:rsid w:val="006B31D5"/>
    <w:rsid w:val="006E4B93"/>
    <w:rsid w:val="00701EB7"/>
    <w:rsid w:val="00715578"/>
    <w:rsid w:val="00724487"/>
    <w:rsid w:val="00733B71"/>
    <w:rsid w:val="00733C44"/>
    <w:rsid w:val="00761C9D"/>
    <w:rsid w:val="0079089B"/>
    <w:rsid w:val="00790ED0"/>
    <w:rsid w:val="0079362A"/>
    <w:rsid w:val="007D4E8B"/>
    <w:rsid w:val="007D7F68"/>
    <w:rsid w:val="007F4022"/>
    <w:rsid w:val="00824FA1"/>
    <w:rsid w:val="00845AEE"/>
    <w:rsid w:val="00852A2A"/>
    <w:rsid w:val="00881DDE"/>
    <w:rsid w:val="00895873"/>
    <w:rsid w:val="008A2053"/>
    <w:rsid w:val="008A6852"/>
    <w:rsid w:val="008A7782"/>
    <w:rsid w:val="009226F2"/>
    <w:rsid w:val="00930D42"/>
    <w:rsid w:val="00976773"/>
    <w:rsid w:val="009902CC"/>
    <w:rsid w:val="009C6871"/>
    <w:rsid w:val="00A043AA"/>
    <w:rsid w:val="00A061A4"/>
    <w:rsid w:val="00A326D2"/>
    <w:rsid w:val="00A96629"/>
    <w:rsid w:val="00AB3EC2"/>
    <w:rsid w:val="00AE33AC"/>
    <w:rsid w:val="00B03584"/>
    <w:rsid w:val="00B12202"/>
    <w:rsid w:val="00B24D66"/>
    <w:rsid w:val="00B322C1"/>
    <w:rsid w:val="00B46DB0"/>
    <w:rsid w:val="00B60367"/>
    <w:rsid w:val="00B75CC7"/>
    <w:rsid w:val="00B9748B"/>
    <w:rsid w:val="00BA4544"/>
    <w:rsid w:val="00BA6233"/>
    <w:rsid w:val="00BE6750"/>
    <w:rsid w:val="00C61CDC"/>
    <w:rsid w:val="00C81C9C"/>
    <w:rsid w:val="00CC5B54"/>
    <w:rsid w:val="00CE4C4F"/>
    <w:rsid w:val="00D15033"/>
    <w:rsid w:val="00D46DF5"/>
    <w:rsid w:val="00D81ADF"/>
    <w:rsid w:val="00D95DE9"/>
    <w:rsid w:val="00E21E7D"/>
    <w:rsid w:val="00EE79CE"/>
    <w:rsid w:val="00F26AE0"/>
    <w:rsid w:val="00F270BD"/>
    <w:rsid w:val="00F276A3"/>
    <w:rsid w:val="00F468AF"/>
    <w:rsid w:val="00F52828"/>
    <w:rsid w:val="00F64358"/>
    <w:rsid w:val="00FD5FA6"/>
    <w:rsid w:val="00FF5C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FE3EB23"/>
  <w15:docId w15:val="{6D0D4770-1800-B847-BFD0-B0611D67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BE"/>
    <w:pPr>
      <w:ind w:left="720"/>
      <w:contextualSpacing/>
    </w:pPr>
  </w:style>
  <w:style w:type="paragraph" w:styleId="Header">
    <w:name w:val="header"/>
    <w:basedOn w:val="Normal"/>
    <w:link w:val="HeaderChar"/>
    <w:uiPriority w:val="99"/>
    <w:unhideWhenUsed/>
    <w:rsid w:val="003208BE"/>
    <w:pPr>
      <w:tabs>
        <w:tab w:val="center" w:pos="4320"/>
        <w:tab w:val="right" w:pos="8640"/>
      </w:tabs>
    </w:pPr>
  </w:style>
  <w:style w:type="character" w:customStyle="1" w:styleId="HeaderChar">
    <w:name w:val="Header Char"/>
    <w:basedOn w:val="DefaultParagraphFont"/>
    <w:link w:val="Header"/>
    <w:uiPriority w:val="99"/>
    <w:rsid w:val="003208BE"/>
    <w:rPr>
      <w:rFonts w:eastAsiaTheme="minorHAnsi"/>
      <w:lang w:eastAsia="en-US"/>
    </w:rPr>
  </w:style>
  <w:style w:type="paragraph" w:styleId="Footer">
    <w:name w:val="footer"/>
    <w:basedOn w:val="Normal"/>
    <w:link w:val="FooterChar"/>
    <w:uiPriority w:val="99"/>
    <w:unhideWhenUsed/>
    <w:rsid w:val="003208BE"/>
    <w:pPr>
      <w:tabs>
        <w:tab w:val="center" w:pos="4320"/>
        <w:tab w:val="right" w:pos="8640"/>
      </w:tabs>
    </w:pPr>
  </w:style>
  <w:style w:type="character" w:customStyle="1" w:styleId="FooterChar">
    <w:name w:val="Footer Char"/>
    <w:basedOn w:val="DefaultParagraphFont"/>
    <w:link w:val="Footer"/>
    <w:uiPriority w:val="99"/>
    <w:rsid w:val="003208BE"/>
    <w:rPr>
      <w:rFonts w:eastAsiaTheme="minorHAnsi"/>
      <w:lang w:eastAsia="en-US"/>
    </w:rPr>
  </w:style>
  <w:style w:type="paragraph" w:styleId="NormalWeb">
    <w:name w:val="Normal (Web)"/>
    <w:basedOn w:val="Normal"/>
    <w:uiPriority w:val="99"/>
    <w:semiHidden/>
    <w:unhideWhenUsed/>
    <w:rsid w:val="0038650C"/>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E21E7D"/>
    <w:rPr>
      <w:color w:val="0000FF" w:themeColor="hyperlink"/>
      <w:u w:val="single"/>
    </w:rPr>
  </w:style>
  <w:style w:type="character" w:styleId="PageNumber">
    <w:name w:val="page number"/>
    <w:basedOn w:val="DefaultParagraphFont"/>
    <w:uiPriority w:val="99"/>
    <w:semiHidden/>
    <w:unhideWhenUsed/>
    <w:rsid w:val="001B25EC"/>
  </w:style>
  <w:style w:type="character" w:customStyle="1" w:styleId="address">
    <w:name w:val="address"/>
    <w:basedOn w:val="DefaultParagraphFont"/>
    <w:rsid w:val="008A6852"/>
  </w:style>
  <w:style w:type="character" w:styleId="FollowedHyperlink">
    <w:name w:val="FollowedHyperlink"/>
    <w:basedOn w:val="DefaultParagraphFont"/>
    <w:uiPriority w:val="99"/>
    <w:semiHidden/>
    <w:unhideWhenUsed/>
    <w:rsid w:val="00B60367"/>
    <w:rPr>
      <w:color w:val="800080" w:themeColor="followedHyperlink"/>
      <w:u w:val="single"/>
    </w:rPr>
  </w:style>
  <w:style w:type="paragraph" w:styleId="BalloonText">
    <w:name w:val="Balloon Text"/>
    <w:basedOn w:val="Normal"/>
    <w:link w:val="BalloonTextChar"/>
    <w:uiPriority w:val="99"/>
    <w:semiHidden/>
    <w:unhideWhenUsed/>
    <w:rsid w:val="00282919"/>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919"/>
    <w:rPr>
      <w:rFonts w:ascii="Lucida Grande" w:eastAsiaTheme="minorHAnsi" w:hAnsi="Lucida Grande"/>
      <w:sz w:val="18"/>
      <w:szCs w:val="18"/>
      <w:lang w:eastAsia="en-US"/>
    </w:rPr>
  </w:style>
  <w:style w:type="character" w:styleId="CommentReference">
    <w:name w:val="annotation reference"/>
    <w:basedOn w:val="DefaultParagraphFont"/>
    <w:uiPriority w:val="99"/>
    <w:semiHidden/>
    <w:unhideWhenUsed/>
    <w:rsid w:val="00976773"/>
    <w:rPr>
      <w:sz w:val="18"/>
      <w:szCs w:val="18"/>
    </w:rPr>
  </w:style>
  <w:style w:type="paragraph" w:styleId="CommentText">
    <w:name w:val="annotation text"/>
    <w:basedOn w:val="Normal"/>
    <w:link w:val="CommentTextChar"/>
    <w:uiPriority w:val="99"/>
    <w:semiHidden/>
    <w:unhideWhenUsed/>
    <w:rsid w:val="00976773"/>
    <w:rPr>
      <w:sz w:val="24"/>
      <w:szCs w:val="24"/>
    </w:rPr>
  </w:style>
  <w:style w:type="character" w:customStyle="1" w:styleId="CommentTextChar">
    <w:name w:val="Comment Text Char"/>
    <w:basedOn w:val="DefaultParagraphFont"/>
    <w:link w:val="CommentText"/>
    <w:uiPriority w:val="99"/>
    <w:semiHidden/>
    <w:rsid w:val="00976773"/>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976773"/>
    <w:rPr>
      <w:b/>
      <w:bCs/>
      <w:sz w:val="20"/>
      <w:szCs w:val="20"/>
    </w:rPr>
  </w:style>
  <w:style w:type="character" w:customStyle="1" w:styleId="CommentSubjectChar">
    <w:name w:val="Comment Subject Char"/>
    <w:basedOn w:val="CommentTextChar"/>
    <w:link w:val="CommentSubject"/>
    <w:uiPriority w:val="99"/>
    <w:semiHidden/>
    <w:rsid w:val="0097677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SAMPLE.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MPLE.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rs.gov/affordable-care-act/employers/small-business-health-care-tax-credit-and-the-shop-marketplace" TargetMode="Externa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rs.gov/affordable-care-act/employers/small-business-health-care-tax-credit-and-the-shop-marketplace"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843B-501E-47FA-830B-4FBF4C75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Ruotolo</dc:creator>
  <cp:lastModifiedBy>Lori Berson</cp:lastModifiedBy>
  <cp:revision>6</cp:revision>
  <cp:lastPrinted>2014-05-17T00:22:00Z</cp:lastPrinted>
  <dcterms:created xsi:type="dcterms:W3CDTF">2014-12-18T18:06:00Z</dcterms:created>
  <dcterms:modified xsi:type="dcterms:W3CDTF">2023-01-25T20:32:00Z</dcterms:modified>
</cp:coreProperties>
</file>